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32D1598" w:rsidR="00F704C7" w:rsidRDefault="00040DFB" w:rsidP="00E32C12">
      <w:pPr>
        <w:pBdr>
          <w:top w:val="nil"/>
          <w:left w:val="nil"/>
          <w:bottom w:val="nil"/>
          <w:right w:val="nil"/>
          <w:between w:val="nil"/>
        </w:pBdr>
        <w:spacing w:before="120" w:after="120" w:line="264" w:lineRule="auto"/>
        <w:ind w:leftChars="0" w:left="0" w:firstLineChars="0" w:firstLine="0"/>
        <w:rPr>
          <w:color w:val="000000"/>
          <w:sz w:val="20"/>
          <w:szCs w:val="20"/>
        </w:rPr>
      </w:pPr>
      <w:r>
        <w:rPr>
          <w:b/>
          <w:color w:val="000000"/>
          <w:sz w:val="20"/>
          <w:szCs w:val="20"/>
        </w:rPr>
        <w:t>BY-LAW</w:t>
      </w:r>
      <w:r w:rsidR="00E32C12">
        <w:rPr>
          <w:b/>
          <w:color w:val="000000"/>
          <w:sz w:val="20"/>
          <w:szCs w:val="20"/>
        </w:rPr>
        <w:t>S</w:t>
      </w:r>
      <w:commentRangeStart w:id="0"/>
      <w:commentRangeEnd w:id="0"/>
      <w:r>
        <w:commentReference w:id="0"/>
      </w:r>
    </w:p>
    <w:p w14:paraId="00000002" w14:textId="77777777" w:rsidR="00F704C7" w:rsidRDefault="00040DFB">
      <w:pPr>
        <w:pBdr>
          <w:top w:val="nil"/>
          <w:left w:val="nil"/>
          <w:bottom w:val="nil"/>
          <w:right w:val="nil"/>
          <w:between w:val="nil"/>
        </w:pBdr>
        <w:spacing w:before="120" w:after="120" w:line="264" w:lineRule="auto"/>
        <w:ind w:left="0" w:hanging="2"/>
        <w:rPr>
          <w:color w:val="000000"/>
          <w:sz w:val="20"/>
          <w:szCs w:val="20"/>
        </w:rPr>
      </w:pPr>
      <w:r>
        <w:rPr>
          <w:color w:val="000000"/>
          <w:sz w:val="20"/>
          <w:szCs w:val="20"/>
        </w:rPr>
        <w:t xml:space="preserve">A by-law relating generally to the transaction of affairs of </w:t>
      </w:r>
      <w:sdt>
        <w:sdtPr>
          <w:tag w:val="goog_rdk_2"/>
          <w:id w:val="-1005745114"/>
        </w:sdtPr>
        <w:sdtEndPr/>
        <w:sdtContent>
          <w:r w:rsidRPr="00C15ADC">
            <w:rPr>
              <w:color w:val="000000"/>
              <w:sz w:val="20"/>
              <w:szCs w:val="20"/>
            </w:rPr>
            <w:t xml:space="preserve">Scarborough Music Theatre Inc. </w:t>
          </w:r>
        </w:sdtContent>
      </w:sdt>
    </w:p>
    <w:p w14:paraId="00000003" w14:textId="77777777" w:rsidR="00F704C7" w:rsidRDefault="00F704C7">
      <w:pPr>
        <w:pBdr>
          <w:top w:val="nil"/>
          <w:left w:val="nil"/>
          <w:bottom w:val="nil"/>
          <w:right w:val="nil"/>
          <w:between w:val="nil"/>
        </w:pBdr>
        <w:spacing w:line="240" w:lineRule="auto"/>
        <w:ind w:left="0" w:hanging="2"/>
        <w:rPr>
          <w:color w:val="000000"/>
          <w:sz w:val="20"/>
          <w:szCs w:val="20"/>
        </w:rPr>
      </w:pPr>
    </w:p>
    <w:p w14:paraId="00000004" w14:textId="77777777" w:rsidR="00F704C7" w:rsidRDefault="0048438B">
      <w:pPr>
        <w:pBdr>
          <w:top w:val="nil"/>
          <w:left w:val="nil"/>
          <w:bottom w:val="nil"/>
          <w:right w:val="nil"/>
          <w:between w:val="nil"/>
        </w:pBdr>
        <w:spacing w:after="240" w:line="240" w:lineRule="auto"/>
        <w:ind w:left="0" w:hanging="2"/>
        <w:rPr>
          <w:color w:val="000000"/>
          <w:sz w:val="20"/>
          <w:szCs w:val="20"/>
        </w:rPr>
      </w:pPr>
      <w:sdt>
        <w:sdtPr>
          <w:tag w:val="goog_rdk_4"/>
          <w:id w:val="-601338185"/>
        </w:sdtPr>
        <w:sdtEndPr/>
        <w:sdtContent>
          <w:del w:id="1" w:author="Sarah Jane Flynn" w:date="2021-04-04T22:55:00Z">
            <w:r w:rsidR="00040DFB">
              <w:rPr>
                <w:color w:val="000000"/>
                <w:sz w:val="20"/>
                <w:szCs w:val="20"/>
              </w:rPr>
              <w:delText>BE IT ENACTED</w:delText>
            </w:r>
          </w:del>
        </w:sdtContent>
      </w:sdt>
      <w:sdt>
        <w:sdtPr>
          <w:tag w:val="goog_rdk_5"/>
          <w:id w:val="469872985"/>
        </w:sdtPr>
        <w:sdtEndPr/>
        <w:sdtContent>
          <w:ins w:id="2" w:author="Sarah Jane Flynn" w:date="2021-04-04T22:55:00Z">
            <w:r w:rsidR="00040DFB">
              <w:rPr>
                <w:color w:val="000000"/>
                <w:sz w:val="20"/>
                <w:szCs w:val="20"/>
              </w:rPr>
              <w:t>Be it enacted</w:t>
            </w:r>
          </w:ins>
        </w:sdtContent>
      </w:sdt>
      <w:r w:rsidR="00040DFB">
        <w:rPr>
          <w:color w:val="000000"/>
          <w:sz w:val="20"/>
          <w:szCs w:val="20"/>
        </w:rPr>
        <w:t xml:space="preserve"> as a by-law of Scarborough Music Theatre Inc (hereinafter referred to as “the Corporation”) as follows:</w:t>
      </w:r>
    </w:p>
    <w:sdt>
      <w:sdtPr>
        <w:tag w:val="goog_rdk_16"/>
        <w:id w:val="-1239484429"/>
      </w:sdtPr>
      <w:sdtEndPr/>
      <w:sdtContent>
        <w:p w14:paraId="00000005" w14:textId="77777777" w:rsidR="00F704C7" w:rsidRPr="00C15ADC" w:rsidRDefault="0048438B" w:rsidP="00C15ADC">
          <w:pPr>
            <w:pBdr>
              <w:top w:val="nil"/>
              <w:left w:val="nil"/>
              <w:bottom w:val="nil"/>
              <w:right w:val="nil"/>
              <w:between w:val="nil"/>
            </w:pBdr>
            <w:spacing w:before="360" w:after="120" w:line="240" w:lineRule="auto"/>
            <w:ind w:left="0" w:hanging="2"/>
            <w:rPr>
              <w:sz w:val="20"/>
              <w:szCs w:val="20"/>
            </w:rPr>
          </w:pPr>
          <w:sdt>
            <w:sdtPr>
              <w:tag w:val="goog_rdk_7"/>
              <w:id w:val="1472318852"/>
            </w:sdtPr>
            <w:sdtEndPr/>
            <w:sdtContent>
              <w:sdt>
                <w:sdtPr>
                  <w:tag w:val="goog_rdk_8"/>
                  <w:id w:val="35703353"/>
                </w:sdtPr>
                <w:sdtEndPr/>
                <w:sdtContent>
                  <w:ins w:id="3" w:author="Sarah Jane Flynn" w:date="2021-04-04T21:49:00Z">
                    <w:r w:rsidR="00040DFB" w:rsidRPr="00C15ADC">
                      <w:rPr>
                        <w:b/>
                        <w:color w:val="000000"/>
                        <w:sz w:val="20"/>
                        <w:szCs w:val="20"/>
                      </w:rPr>
                      <w:t>1</w:t>
                    </w:r>
                  </w:ins>
                </w:sdtContent>
              </w:sdt>
            </w:sdtContent>
          </w:sdt>
          <w:sdt>
            <w:sdtPr>
              <w:tag w:val="goog_rdk_9"/>
              <w:id w:val="-967045684"/>
            </w:sdtPr>
            <w:sdtEndPr/>
            <w:sdtContent>
              <w:sdt>
                <w:sdtPr>
                  <w:tag w:val="goog_rdk_10"/>
                  <w:id w:val="-1369988558"/>
                </w:sdtPr>
                <w:sdtEndPr/>
                <w:sdtContent>
                  <w:del w:id="4" w:author="Sarah Jane Flynn" w:date="2021-04-04T21:49:00Z">
                    <w:r w:rsidR="00040DFB" w:rsidRPr="00C15ADC">
                      <w:rPr>
                        <w:b/>
                        <w:color w:val="000000"/>
                        <w:sz w:val="20"/>
                        <w:szCs w:val="20"/>
                      </w:rPr>
                      <w:delText xml:space="preserve"> –</w:delText>
                    </w:r>
                  </w:del>
                </w:sdtContent>
              </w:sdt>
            </w:sdtContent>
          </w:sdt>
          <w:sdt>
            <w:sdtPr>
              <w:tag w:val="goog_rdk_11"/>
              <w:id w:val="-1640020616"/>
            </w:sdtPr>
            <w:sdtEndPr/>
            <w:sdtContent>
              <w:sdt>
                <w:sdtPr>
                  <w:tag w:val="goog_rdk_12"/>
                  <w:id w:val="-1978522696"/>
                </w:sdtPr>
                <w:sdtEndPr/>
                <w:sdtContent>
                  <w:ins w:id="5" w:author="Sarah Jane Flynn" w:date="2021-04-04T21:50:00Z">
                    <w:r w:rsidR="00040DFB" w:rsidRPr="00C15ADC">
                      <w:rPr>
                        <w:b/>
                        <w:color w:val="000000"/>
                        <w:sz w:val="20"/>
                        <w:szCs w:val="20"/>
                      </w:rPr>
                      <w:tab/>
                    </w:r>
                  </w:ins>
                </w:sdtContent>
              </w:sdt>
            </w:sdtContent>
          </w:sdt>
          <w:sdt>
            <w:sdtPr>
              <w:tag w:val="goog_rdk_13"/>
              <w:id w:val="-440373728"/>
            </w:sdtPr>
            <w:sdtEndPr/>
            <w:sdtContent>
              <w:sdt>
                <w:sdtPr>
                  <w:tag w:val="goog_rdk_14"/>
                  <w:id w:val="1691027968"/>
                </w:sdtPr>
                <w:sdtEndPr/>
                <w:sdtContent>
                  <w:del w:id="6" w:author="Sarah Jane Flynn" w:date="2021-04-04T21:50:00Z">
                    <w:r w:rsidR="00040DFB" w:rsidRPr="00C15ADC">
                      <w:rPr>
                        <w:b/>
                        <w:color w:val="000000"/>
                        <w:sz w:val="20"/>
                        <w:szCs w:val="20"/>
                      </w:rPr>
                      <w:delText xml:space="preserve"> </w:delText>
                    </w:r>
                  </w:del>
                </w:sdtContent>
              </w:sdt>
            </w:sdtContent>
          </w:sdt>
          <w:sdt>
            <w:sdtPr>
              <w:tag w:val="goog_rdk_15"/>
              <w:id w:val="769506578"/>
            </w:sdtPr>
            <w:sdtEndPr/>
            <w:sdtContent>
              <w:r w:rsidR="00040DFB" w:rsidRPr="00C15ADC">
                <w:rPr>
                  <w:b/>
                  <w:color w:val="000000"/>
                  <w:sz w:val="20"/>
                  <w:szCs w:val="20"/>
                </w:rPr>
                <w:t>CORPORATE INFORMATION</w:t>
              </w:r>
            </w:sdtContent>
          </w:sdt>
        </w:p>
      </w:sdtContent>
    </w:sdt>
    <w:p w14:paraId="00000006" w14:textId="77777777" w:rsidR="00F704C7" w:rsidRDefault="00040DFB">
      <w:pPr>
        <w:numPr>
          <w:ilvl w:val="1"/>
          <w:numId w:val="9"/>
        </w:numPr>
        <w:pBdr>
          <w:top w:val="nil"/>
          <w:left w:val="nil"/>
          <w:bottom w:val="nil"/>
          <w:right w:val="nil"/>
          <w:between w:val="nil"/>
        </w:pBdr>
        <w:spacing w:after="120" w:line="240" w:lineRule="auto"/>
        <w:ind w:left="0" w:hanging="2"/>
        <w:rPr>
          <w:color w:val="000000"/>
          <w:sz w:val="20"/>
          <w:szCs w:val="20"/>
        </w:rPr>
      </w:pPr>
      <w:r>
        <w:rPr>
          <w:color w:val="000000"/>
          <w:sz w:val="20"/>
          <w:szCs w:val="20"/>
        </w:rPr>
        <w:t>HEAD OFFICE</w:t>
      </w:r>
    </w:p>
    <w:sdt>
      <w:sdtPr>
        <w:tag w:val="goog_rdk_27"/>
        <w:id w:val="-1837683052"/>
      </w:sdtPr>
      <w:sdtEndPr/>
      <w:sdtContent>
        <w:p w14:paraId="00000007" w14:textId="77777777" w:rsidR="00F704C7" w:rsidRPr="00C15ADC" w:rsidRDefault="0048438B">
          <w:pPr>
            <w:keepLines/>
            <w:pBdr>
              <w:top w:val="nil"/>
              <w:left w:val="nil"/>
              <w:bottom w:val="nil"/>
              <w:right w:val="nil"/>
              <w:between w:val="nil"/>
            </w:pBdr>
            <w:spacing w:before="120" w:after="120" w:line="264" w:lineRule="auto"/>
            <w:ind w:left="0" w:hanging="2"/>
            <w:rPr>
              <w:del w:id="7" w:author="Sarah Jane Flynn" w:date="2021-03-09T13:37:00Z"/>
              <w:color w:val="000000"/>
              <w:sz w:val="20"/>
              <w:szCs w:val="20"/>
            </w:rPr>
          </w:pPr>
          <w:sdt>
            <w:sdtPr>
              <w:tag w:val="goog_rdk_17"/>
              <w:id w:val="-1655602699"/>
            </w:sdtPr>
            <w:sdtEndPr/>
            <w:sdtContent>
              <w:r w:rsidR="00040DFB" w:rsidRPr="00C15ADC">
                <w:rPr>
                  <w:color w:val="000000"/>
                  <w:sz w:val="20"/>
                  <w:szCs w:val="20"/>
                </w:rPr>
                <w:t xml:space="preserve">The Head Office of the Corporation shall be in the City of Toronto, in the </w:t>
              </w:r>
            </w:sdtContent>
          </w:sdt>
          <w:sdt>
            <w:sdtPr>
              <w:tag w:val="goog_rdk_18"/>
              <w:id w:val="-253369770"/>
            </w:sdtPr>
            <w:sdtEndPr/>
            <w:sdtContent>
              <w:commentRangeStart w:id="8"/>
            </w:sdtContent>
          </w:sdt>
          <w:sdt>
            <w:sdtPr>
              <w:tag w:val="goog_rdk_19"/>
              <w:id w:val="1766030041"/>
            </w:sdtPr>
            <w:sdtEndPr/>
            <w:sdtContent>
              <w:r w:rsidR="00040DFB" w:rsidRPr="00C15ADC">
                <w:rPr>
                  <w:color w:val="000000"/>
                  <w:sz w:val="20"/>
                  <w:szCs w:val="20"/>
                </w:rPr>
                <w:t xml:space="preserve">Judicial District of </w:t>
              </w:r>
            </w:sdtContent>
          </w:sdt>
          <w:sdt>
            <w:sdtPr>
              <w:tag w:val="goog_rdk_20"/>
              <w:id w:val="944957397"/>
            </w:sdtPr>
            <w:sdtEndPr/>
            <w:sdtContent>
              <w:sdt>
                <w:sdtPr>
                  <w:tag w:val="goog_rdk_21"/>
                  <w:id w:val="763891553"/>
                </w:sdtPr>
                <w:sdtEndPr/>
                <w:sdtContent>
                  <w:del w:id="9" w:author="Sarah Jane Flynn" w:date="2021-06-03T19:52:00Z">
                    <w:r w:rsidR="00040DFB" w:rsidRPr="00C15ADC">
                      <w:rPr>
                        <w:color w:val="000000"/>
                        <w:sz w:val="20"/>
                        <w:szCs w:val="20"/>
                      </w:rPr>
                      <w:delText xml:space="preserve">York </w:delText>
                    </w:r>
                  </w:del>
                </w:sdtContent>
              </w:sdt>
            </w:sdtContent>
          </w:sdt>
          <w:commentRangeEnd w:id="8"/>
          <w:sdt>
            <w:sdtPr>
              <w:tag w:val="goog_rdk_22"/>
              <w:id w:val="-494422118"/>
            </w:sdtPr>
            <w:sdtEndPr/>
            <w:sdtContent>
              <w:ins w:id="10" w:author="Sarah Jane Flynn" w:date="2021-06-03T19:52:00Z">
                <w:r w:rsidR="00040DFB">
                  <w:commentReference w:id="8"/>
                </w:r>
                <w:r w:rsidR="00040DFB">
                  <w:rPr>
                    <w:color w:val="000000"/>
                    <w:sz w:val="20"/>
                    <w:szCs w:val="20"/>
                  </w:rPr>
                  <w:t>Toronto</w:t>
                </w:r>
              </w:ins>
              <w:sdt>
                <w:sdtPr>
                  <w:tag w:val="goog_rdk_23"/>
                  <w:id w:val="-1316034018"/>
                </w:sdtPr>
                <w:sdtEndPr/>
                <w:sdtContent>
                  <w:ins w:id="11" w:author="Sarah Jane Flynn" w:date="2021-06-03T19:52:00Z">
                    <w:r w:rsidR="00040DFB" w:rsidRPr="00C15ADC">
                      <w:rPr>
                        <w:color w:val="000000"/>
                        <w:sz w:val="20"/>
                        <w:szCs w:val="20"/>
                      </w:rPr>
                      <w:t xml:space="preserve"> </w:t>
                    </w:r>
                  </w:ins>
                </w:sdtContent>
              </w:sdt>
            </w:sdtContent>
          </w:sdt>
          <w:sdt>
            <w:sdtPr>
              <w:tag w:val="goog_rdk_24"/>
              <w:id w:val="-371077887"/>
            </w:sdtPr>
            <w:sdtEndPr/>
            <w:sdtContent>
              <w:r w:rsidR="00040DFB" w:rsidRPr="00C15ADC">
                <w:rPr>
                  <w:color w:val="000000"/>
                  <w:sz w:val="20"/>
                  <w:szCs w:val="20"/>
                </w:rPr>
                <w:t xml:space="preserve">and Province of Ontario, and as such place therein as the directors may from time to time determine. </w:t>
              </w:r>
            </w:sdtContent>
          </w:sdt>
          <w:sdt>
            <w:sdtPr>
              <w:tag w:val="goog_rdk_25"/>
              <w:id w:val="-1330048087"/>
            </w:sdtPr>
            <w:sdtEndPr/>
            <w:sdtContent>
              <w:sdt>
                <w:sdtPr>
                  <w:tag w:val="goog_rdk_26"/>
                  <w:id w:val="379756619"/>
                </w:sdtPr>
                <w:sdtEndPr/>
                <w:sdtContent>
                  <w:del w:id="12" w:author="Sarah Jane Flynn" w:date="2021-03-09T13:37:00Z">
                    <w:r w:rsidR="00040DFB" w:rsidRPr="00C15ADC">
                      <w:rPr>
                        <w:color w:val="000000"/>
                        <w:sz w:val="20"/>
                        <w:szCs w:val="20"/>
                      </w:rPr>
                      <w:br/>
                    </w:r>
                  </w:del>
                </w:sdtContent>
              </w:sdt>
            </w:sdtContent>
          </w:sdt>
        </w:p>
      </w:sdtContent>
    </w:sdt>
    <w:sdt>
      <w:sdtPr>
        <w:tag w:val="goog_rdk_29"/>
        <w:id w:val="395088952"/>
      </w:sdtPr>
      <w:sdtEndPr/>
      <w:sdtContent>
        <w:p w14:paraId="00000008" w14:textId="77777777" w:rsidR="00F704C7" w:rsidRPr="00C15ADC" w:rsidRDefault="0048438B" w:rsidP="00C15ADC">
          <w:pPr>
            <w:keepLines/>
            <w:pBdr>
              <w:top w:val="nil"/>
              <w:left w:val="nil"/>
              <w:bottom w:val="nil"/>
              <w:right w:val="nil"/>
              <w:between w:val="nil"/>
            </w:pBdr>
            <w:spacing w:before="120" w:after="120" w:line="264" w:lineRule="auto"/>
            <w:ind w:left="0" w:hanging="2"/>
            <w:rPr>
              <w:sz w:val="20"/>
              <w:szCs w:val="20"/>
            </w:rPr>
          </w:pPr>
          <w:sdt>
            <w:sdtPr>
              <w:tag w:val="goog_rdk_28"/>
              <w:id w:val="1189717800"/>
            </w:sdtPr>
            <w:sdtEndPr/>
            <w:sdtContent/>
          </w:sdt>
        </w:p>
      </w:sdtContent>
    </w:sdt>
    <w:sdt>
      <w:sdtPr>
        <w:tag w:val="goog_rdk_35"/>
        <w:id w:val="-1925407217"/>
      </w:sdtPr>
      <w:sdtEndPr/>
      <w:sdtContent>
        <w:p w14:paraId="00000009" w14:textId="77777777" w:rsidR="00F704C7" w:rsidRPr="00C15ADC" w:rsidRDefault="0048438B">
          <w:pPr>
            <w:keepLines/>
            <w:pBdr>
              <w:top w:val="nil"/>
              <w:left w:val="nil"/>
              <w:bottom w:val="nil"/>
              <w:right w:val="nil"/>
              <w:between w:val="nil"/>
            </w:pBdr>
            <w:spacing w:before="120" w:after="120" w:line="264" w:lineRule="auto"/>
            <w:ind w:left="0" w:hanging="2"/>
            <w:rPr>
              <w:sz w:val="20"/>
              <w:szCs w:val="20"/>
            </w:rPr>
          </w:pPr>
          <w:sdt>
            <w:sdtPr>
              <w:tag w:val="goog_rdk_31"/>
              <w:id w:val="-1535969070"/>
            </w:sdtPr>
            <w:sdtEndPr/>
            <w:sdtContent>
              <w:sdt>
                <w:sdtPr>
                  <w:tag w:val="goog_rdk_32"/>
                  <w:id w:val="-1772627759"/>
                </w:sdtPr>
                <w:sdtEndPr/>
                <w:sdtContent>
                  <w:commentRangeStart w:id="13"/>
                </w:sdtContent>
              </w:sdt>
              <w:customXmlDelRangeStart w:id="14" w:author="Sarah Jane Flynn" w:date="2021-04-04T21:49:00Z"/>
              <w:sdt>
                <w:sdtPr>
                  <w:tag w:val="goog_rdk_33"/>
                  <w:id w:val="1119575800"/>
                </w:sdtPr>
                <w:sdtEndPr/>
                <w:sdtContent>
                  <w:customXmlDelRangeEnd w:id="14"/>
                  <w:del w:id="15" w:author="Sarah Jane Flynn" w:date="2021-04-04T21:49:00Z">
                    <w:r w:rsidR="00040DFB" w:rsidRPr="00C15ADC">
                      <w:rPr>
                        <w:color w:val="000000"/>
                        <w:sz w:val="20"/>
                        <w:szCs w:val="20"/>
                      </w:rPr>
                      <w:br/>
                    </w:r>
                  </w:del>
                  <w:customXmlDelRangeStart w:id="16" w:author="Sarah Jane Flynn" w:date="2021-04-04T21:49:00Z"/>
                </w:sdtContent>
              </w:sdt>
              <w:customXmlDelRangeEnd w:id="16"/>
            </w:sdtContent>
          </w:sdt>
          <w:commentRangeEnd w:id="13"/>
          <w:r w:rsidR="00040DFB">
            <w:commentReference w:id="13"/>
          </w:r>
          <w:sdt>
            <w:sdtPr>
              <w:tag w:val="goog_rdk_34"/>
              <w:id w:val="761257462"/>
            </w:sdtPr>
            <w:sdtEndPr/>
            <w:sdtContent/>
          </w:sdt>
        </w:p>
      </w:sdtContent>
    </w:sdt>
    <w:sdt>
      <w:sdtPr>
        <w:tag w:val="goog_rdk_46"/>
        <w:id w:val="-506977495"/>
      </w:sdtPr>
      <w:sdtEndPr/>
      <w:sdtContent>
        <w:p w14:paraId="0000000A" w14:textId="77777777" w:rsidR="00F704C7" w:rsidRPr="00C15ADC" w:rsidRDefault="0048438B" w:rsidP="00C15ADC">
          <w:pPr>
            <w:pBdr>
              <w:top w:val="nil"/>
              <w:left w:val="nil"/>
              <w:bottom w:val="nil"/>
              <w:right w:val="nil"/>
              <w:between w:val="nil"/>
            </w:pBdr>
            <w:spacing w:before="120" w:after="120" w:line="240" w:lineRule="auto"/>
            <w:ind w:left="0" w:hanging="2"/>
            <w:rPr>
              <w:b/>
              <w:color w:val="000000"/>
              <w:sz w:val="20"/>
              <w:szCs w:val="20"/>
            </w:rPr>
          </w:pPr>
          <w:sdt>
            <w:sdtPr>
              <w:tag w:val="goog_rdk_37"/>
              <w:id w:val="-1560168400"/>
            </w:sdtPr>
            <w:sdtEndPr/>
            <w:sdtContent>
              <w:sdt>
                <w:sdtPr>
                  <w:tag w:val="goog_rdk_38"/>
                  <w:id w:val="153657565"/>
                </w:sdtPr>
                <w:sdtEndPr/>
                <w:sdtContent>
                  <w:ins w:id="17" w:author="Sarah Jane Flynn" w:date="2021-04-04T21:49:00Z">
                    <w:r w:rsidR="00040DFB" w:rsidRPr="00C15ADC">
                      <w:rPr>
                        <w:b/>
                        <w:color w:val="000000"/>
                        <w:sz w:val="20"/>
                        <w:szCs w:val="20"/>
                      </w:rPr>
                      <w:t>2</w:t>
                    </w:r>
                  </w:ins>
                </w:sdtContent>
              </w:sdt>
            </w:sdtContent>
          </w:sdt>
          <w:sdt>
            <w:sdtPr>
              <w:tag w:val="goog_rdk_39"/>
              <w:id w:val="210472603"/>
            </w:sdtPr>
            <w:sdtEndPr/>
            <w:sdtContent>
              <w:sdt>
                <w:sdtPr>
                  <w:tag w:val="goog_rdk_40"/>
                  <w:id w:val="1577867576"/>
                </w:sdtPr>
                <w:sdtEndPr/>
                <w:sdtContent>
                  <w:del w:id="18" w:author="Sarah Jane Flynn" w:date="2021-04-04T21:49:00Z">
                    <w:r w:rsidR="00040DFB" w:rsidRPr="00C15ADC">
                      <w:rPr>
                        <w:b/>
                        <w:color w:val="000000"/>
                        <w:sz w:val="20"/>
                        <w:szCs w:val="20"/>
                      </w:rPr>
                      <w:delText xml:space="preserve"> </w:delText>
                    </w:r>
                  </w:del>
                </w:sdtContent>
              </w:sdt>
            </w:sdtContent>
          </w:sdt>
          <w:sdt>
            <w:sdtPr>
              <w:tag w:val="goog_rdk_41"/>
              <w:id w:val="968931927"/>
            </w:sdtPr>
            <w:sdtEndPr/>
            <w:sdtContent>
              <w:sdt>
                <w:sdtPr>
                  <w:tag w:val="goog_rdk_42"/>
                  <w:id w:val="581576947"/>
                </w:sdtPr>
                <w:sdtEndPr/>
                <w:sdtContent>
                  <w:ins w:id="19" w:author="Sarah Jane Flynn" w:date="2021-04-04T21:49:00Z">
                    <w:r w:rsidR="00040DFB" w:rsidRPr="00C15ADC">
                      <w:rPr>
                        <w:b/>
                        <w:color w:val="000000"/>
                        <w:sz w:val="20"/>
                        <w:szCs w:val="20"/>
                      </w:rPr>
                      <w:tab/>
                    </w:r>
                  </w:ins>
                </w:sdtContent>
              </w:sdt>
            </w:sdtContent>
          </w:sdt>
          <w:sdt>
            <w:sdtPr>
              <w:tag w:val="goog_rdk_43"/>
              <w:id w:val="1541319463"/>
            </w:sdtPr>
            <w:sdtEndPr/>
            <w:sdtContent>
              <w:sdt>
                <w:sdtPr>
                  <w:tag w:val="goog_rdk_44"/>
                  <w:id w:val="219330848"/>
                </w:sdtPr>
                <w:sdtEndPr/>
                <w:sdtContent>
                  <w:del w:id="20" w:author="Sarah Jane Flynn" w:date="2021-04-04T21:49:00Z">
                    <w:r w:rsidR="00040DFB" w:rsidRPr="00C15ADC">
                      <w:rPr>
                        <w:b/>
                        <w:color w:val="000000"/>
                        <w:sz w:val="20"/>
                        <w:szCs w:val="20"/>
                      </w:rPr>
                      <w:delText xml:space="preserve">- </w:delText>
                    </w:r>
                  </w:del>
                </w:sdtContent>
              </w:sdt>
            </w:sdtContent>
          </w:sdt>
          <w:sdt>
            <w:sdtPr>
              <w:tag w:val="goog_rdk_45"/>
              <w:id w:val="1537847687"/>
            </w:sdtPr>
            <w:sdtEndPr/>
            <w:sdtContent>
              <w:r w:rsidR="00040DFB" w:rsidRPr="00C15ADC">
                <w:rPr>
                  <w:b/>
                  <w:color w:val="000000"/>
                  <w:sz w:val="20"/>
                  <w:szCs w:val="20"/>
                </w:rPr>
                <w:t>MEMBERSHIP</w:t>
              </w:r>
            </w:sdtContent>
          </w:sdt>
        </w:p>
      </w:sdtContent>
    </w:sdt>
    <w:sdt>
      <w:sdtPr>
        <w:tag w:val="goog_rdk_49"/>
        <w:id w:val="1315366490"/>
      </w:sdtPr>
      <w:sdtEndPr/>
      <w:sdtContent>
        <w:p w14:paraId="0000000B" w14:textId="77777777" w:rsidR="00F704C7" w:rsidRPr="00C15ADC" w:rsidRDefault="0048438B" w:rsidP="00C15ADC">
          <w:pPr>
            <w:pBdr>
              <w:top w:val="nil"/>
              <w:left w:val="nil"/>
              <w:bottom w:val="nil"/>
              <w:right w:val="nil"/>
              <w:between w:val="nil"/>
            </w:pBdr>
            <w:spacing w:after="120" w:line="240" w:lineRule="auto"/>
            <w:ind w:left="0" w:hanging="2"/>
          </w:pPr>
          <w:sdt>
            <w:sdtPr>
              <w:tag w:val="goog_rdk_48"/>
              <w:id w:val="770357796"/>
            </w:sdtPr>
            <w:sdtEndPr/>
            <w:sdtContent>
              <w:ins w:id="21" w:author="Sarah Jane Flynn" w:date="2021-04-04T21:49:00Z">
                <w:r w:rsidR="00040DFB">
                  <w:rPr>
                    <w:color w:val="000000"/>
                    <w:sz w:val="20"/>
                    <w:szCs w:val="20"/>
                  </w:rPr>
                  <w:t xml:space="preserve">2.1 </w:t>
                </w:r>
                <w:r w:rsidR="00040DFB">
                  <w:rPr>
                    <w:color w:val="000000"/>
                    <w:sz w:val="20"/>
                    <w:szCs w:val="20"/>
                  </w:rPr>
                  <w:tab/>
                </w:r>
              </w:ins>
            </w:sdtContent>
          </w:sdt>
          <w:r w:rsidR="00040DFB">
            <w:rPr>
              <w:color w:val="000000"/>
              <w:sz w:val="20"/>
              <w:szCs w:val="20"/>
            </w:rPr>
            <w:t>MEMBERS</w:t>
          </w:r>
        </w:p>
      </w:sdtContent>
    </w:sdt>
    <w:sdt>
      <w:sdtPr>
        <w:tag w:val="goog_rdk_51"/>
        <w:id w:val="-834986067"/>
      </w:sdtPr>
      <w:sdtEndPr/>
      <w:sdtContent>
        <w:p w14:paraId="0000000C" w14:textId="77777777" w:rsidR="00F704C7" w:rsidRPr="00C15ADC" w:rsidRDefault="0048438B">
          <w:pPr>
            <w:keepLines/>
            <w:pBdr>
              <w:top w:val="nil"/>
              <w:left w:val="nil"/>
              <w:bottom w:val="nil"/>
              <w:right w:val="nil"/>
              <w:between w:val="nil"/>
            </w:pBdr>
            <w:spacing w:before="120" w:after="120" w:line="264" w:lineRule="auto"/>
            <w:ind w:left="0" w:hanging="2"/>
            <w:rPr>
              <w:color w:val="000000"/>
              <w:sz w:val="20"/>
              <w:szCs w:val="20"/>
            </w:rPr>
          </w:pPr>
          <w:sdt>
            <w:sdtPr>
              <w:tag w:val="goog_rdk_50"/>
              <w:id w:val="2108996395"/>
            </w:sdtPr>
            <w:sdtEndPr/>
            <w:sdtContent>
              <w:r w:rsidR="00040DFB" w:rsidRPr="00C15ADC">
                <w:rPr>
                  <w:color w:val="000000"/>
                  <w:sz w:val="20"/>
                  <w:szCs w:val="20"/>
                </w:rPr>
                <w:t>The Members of the Corporation shall be the members in good standing of the Corporation.</w:t>
              </w:r>
            </w:sdtContent>
          </w:sdt>
        </w:p>
      </w:sdtContent>
    </w:sdt>
    <w:sdt>
      <w:sdtPr>
        <w:tag w:val="goog_rdk_56"/>
        <w:id w:val="-128558764"/>
      </w:sdtPr>
      <w:sdtEndPr/>
      <w:sdtContent>
        <w:p w14:paraId="0000000D" w14:textId="77777777" w:rsidR="00F704C7" w:rsidRPr="00C15ADC" w:rsidRDefault="0048438B" w:rsidP="00C15ADC">
          <w:pPr>
            <w:numPr>
              <w:ilvl w:val="1"/>
              <w:numId w:val="5"/>
            </w:numPr>
            <w:pBdr>
              <w:top w:val="nil"/>
              <w:left w:val="nil"/>
              <w:bottom w:val="nil"/>
              <w:right w:val="nil"/>
              <w:between w:val="nil"/>
            </w:pBdr>
            <w:spacing w:after="120" w:line="240" w:lineRule="auto"/>
            <w:ind w:left="0" w:hanging="2"/>
            <w:rPr>
              <w:rFonts w:cs="Verdana"/>
              <w:color w:val="000000"/>
              <w:sz w:val="20"/>
              <w:szCs w:val="20"/>
            </w:rPr>
          </w:pPr>
          <w:sdt>
            <w:sdtPr>
              <w:tag w:val="goog_rdk_52"/>
              <w:id w:val="-2020528836"/>
            </w:sdtPr>
            <w:sdtEndPr/>
            <w:sdtContent>
              <w:r w:rsidR="00040DFB" w:rsidRPr="00C15ADC">
                <w:rPr>
                  <w:color w:val="000000"/>
                  <w:sz w:val="20"/>
                  <w:szCs w:val="20"/>
                </w:rPr>
                <w:t xml:space="preserve">CONDITIONS OF </w:t>
              </w:r>
            </w:sdtContent>
          </w:sdt>
          <w:sdt>
            <w:sdtPr>
              <w:tag w:val="goog_rdk_53"/>
              <w:id w:val="-1715570995"/>
            </w:sdtPr>
            <w:sdtEndPr/>
            <w:sdtContent>
              <w:commentRangeStart w:id="22"/>
            </w:sdtContent>
          </w:sdt>
          <w:sdt>
            <w:sdtPr>
              <w:tag w:val="goog_rdk_54"/>
              <w:id w:val="-461803108"/>
            </w:sdtPr>
            <w:sdtEndPr/>
            <w:sdtContent>
              <w:r w:rsidR="00040DFB" w:rsidRPr="00C15ADC">
                <w:rPr>
                  <w:color w:val="000000"/>
                  <w:sz w:val="20"/>
                  <w:szCs w:val="20"/>
                </w:rPr>
                <w:t>MEMBERSHIP</w:t>
              </w:r>
            </w:sdtContent>
          </w:sdt>
          <w:commentRangeEnd w:id="22"/>
          <w:r w:rsidR="00040DFB">
            <w:commentReference w:id="22"/>
          </w:r>
          <w:sdt>
            <w:sdtPr>
              <w:tag w:val="goog_rdk_55"/>
              <w:id w:val="-534810217"/>
            </w:sdtPr>
            <w:sdtEndPr/>
            <w:sdtContent/>
          </w:sdt>
        </w:p>
      </w:sdtContent>
    </w:sdt>
    <w:p w14:paraId="0000000E" w14:textId="77777777" w:rsidR="00F704C7" w:rsidRDefault="0048438B">
      <w:pPr>
        <w:numPr>
          <w:ilvl w:val="3"/>
          <w:numId w:val="7"/>
        </w:numPr>
        <w:pBdr>
          <w:top w:val="nil"/>
          <w:left w:val="nil"/>
          <w:bottom w:val="nil"/>
          <w:right w:val="nil"/>
          <w:between w:val="nil"/>
        </w:pBdr>
        <w:tabs>
          <w:tab w:val="left" w:pos="1080"/>
        </w:tabs>
        <w:spacing w:before="60" w:after="120" w:line="264" w:lineRule="auto"/>
        <w:ind w:left="0" w:hanging="2"/>
        <w:rPr>
          <w:color w:val="000000"/>
        </w:rPr>
      </w:pPr>
      <w:sdt>
        <w:sdtPr>
          <w:tag w:val="goog_rdk_57"/>
          <w:id w:val="1149166501"/>
        </w:sdtPr>
        <w:sdtEndPr/>
        <w:sdtContent>
          <w:r w:rsidR="00040DFB" w:rsidRPr="00C15ADC">
            <w:rPr>
              <w:color w:val="000000"/>
              <w:sz w:val="20"/>
              <w:szCs w:val="20"/>
            </w:rPr>
            <w:t xml:space="preserve">Membership in the Corporation shall be limited to persons interested in furthering the </w:t>
          </w:r>
        </w:sdtContent>
      </w:sdt>
      <w:sdt>
        <w:sdtPr>
          <w:tag w:val="goog_rdk_58"/>
          <w:id w:val="-1620138678"/>
        </w:sdtPr>
        <w:sdtEndPr/>
        <w:sdtContent>
          <w:commentRangeStart w:id="23"/>
        </w:sdtContent>
      </w:sdt>
      <w:sdt>
        <w:sdtPr>
          <w:tag w:val="goog_rdk_59"/>
          <w:id w:val="1563837461"/>
        </w:sdtPr>
        <w:sdtEndPr/>
        <w:sdtContent>
          <w:r w:rsidR="00040DFB" w:rsidRPr="00C15ADC">
            <w:rPr>
              <w:color w:val="000000"/>
              <w:sz w:val="20"/>
              <w:szCs w:val="20"/>
            </w:rPr>
            <w:t>object</w:t>
          </w:r>
        </w:sdtContent>
      </w:sdt>
      <w:r w:rsidR="00040DFB">
        <w:rPr>
          <w:color w:val="000000"/>
          <w:sz w:val="20"/>
          <w:szCs w:val="20"/>
        </w:rPr>
        <w:t>ive</w:t>
      </w:r>
      <w:commentRangeEnd w:id="23"/>
      <w:sdt>
        <w:sdtPr>
          <w:tag w:val="goog_rdk_60"/>
          <w:id w:val="-976298837"/>
        </w:sdtPr>
        <w:sdtEndPr/>
        <w:sdtContent>
          <w:ins w:id="24" w:author="Sarah Jane Flynn" w:date="2021-06-03T19:54:00Z">
            <w:r w:rsidR="00040DFB">
              <w:commentReference w:id="23"/>
            </w:r>
            <w:r w:rsidR="00040DFB">
              <w:rPr>
                <w:color w:val="000000"/>
                <w:sz w:val="20"/>
                <w:szCs w:val="20"/>
              </w:rPr>
              <w:t>s</w:t>
            </w:r>
          </w:ins>
        </w:sdtContent>
      </w:sdt>
      <w:r w:rsidR="00040DFB">
        <w:rPr>
          <w:color w:val="000000"/>
        </w:rPr>
        <w:t xml:space="preserve"> of the Corporation, and shall consist of anyone who</w:t>
      </w:r>
      <w:sdt>
        <w:sdtPr>
          <w:tag w:val="goog_rdk_61"/>
          <w:id w:val="-386259139"/>
        </w:sdtPr>
        <w:sdtEndPr/>
        <w:sdtContent>
          <w:del w:id="25" w:author="Sarah Jane Flynn" w:date="2021-02-03T21:13:00Z">
            <w:r w:rsidR="00040DFB">
              <w:rPr>
                <w:color w:val="000000"/>
              </w:rPr>
              <w:delText>se</w:delText>
            </w:r>
          </w:del>
        </w:sdtContent>
      </w:sdt>
      <w:r w:rsidR="00040DFB">
        <w:rPr>
          <w:color w:val="000000"/>
        </w:rPr>
        <w:t xml:space="preserve"> appl</w:t>
      </w:r>
      <w:sdt>
        <w:sdtPr>
          <w:tag w:val="goog_rdk_62"/>
          <w:id w:val="-1825582947"/>
        </w:sdtPr>
        <w:sdtEndPr/>
        <w:sdtContent>
          <w:ins w:id="26" w:author="Sarah Jane Flynn" w:date="2021-02-03T21:14:00Z">
            <w:r w:rsidR="00040DFB">
              <w:rPr>
                <w:color w:val="000000"/>
              </w:rPr>
              <w:t xml:space="preserve">ies </w:t>
            </w:r>
          </w:ins>
        </w:sdtContent>
      </w:sdt>
      <w:sdt>
        <w:sdtPr>
          <w:tag w:val="goog_rdk_63"/>
          <w:id w:val="1911346011"/>
        </w:sdtPr>
        <w:sdtEndPr/>
        <w:sdtContent>
          <w:del w:id="27" w:author="Sarah Jane Flynn" w:date="2021-02-03T21:14:00Z">
            <w:r w:rsidR="00040DFB">
              <w:rPr>
                <w:color w:val="000000"/>
              </w:rPr>
              <w:delText xml:space="preserve">ication </w:delText>
            </w:r>
          </w:del>
        </w:sdtContent>
      </w:sdt>
      <w:r w:rsidR="00040DFB">
        <w:rPr>
          <w:color w:val="000000"/>
        </w:rPr>
        <w:t>for admission as a member</w:t>
      </w:r>
      <w:sdt>
        <w:sdtPr>
          <w:tag w:val="goog_rdk_64"/>
          <w:id w:val="-1015527428"/>
        </w:sdtPr>
        <w:sdtEndPr/>
        <w:sdtContent>
          <w:del w:id="28" w:author="Sarah Jane Flynn" w:date="2021-02-03T21:14:00Z">
            <w:r w:rsidR="00040DFB">
              <w:rPr>
                <w:color w:val="000000"/>
              </w:rPr>
              <w:delText xml:space="preserve"> has received the approval of the Board of Directors of the Corporation</w:delText>
            </w:r>
          </w:del>
        </w:sdtContent>
      </w:sdt>
      <w:sdt>
        <w:sdtPr>
          <w:tag w:val="goog_rdk_65"/>
          <w:id w:val="-511218809"/>
        </w:sdtPr>
        <w:sdtEndPr/>
        <w:sdtContent>
          <w:commentRangeStart w:id="29"/>
        </w:sdtContent>
      </w:sdt>
      <w:r w:rsidR="00040DFB">
        <w:rPr>
          <w:color w:val="000000"/>
        </w:rPr>
        <w:t>.</w:t>
      </w:r>
      <w:commentRangeEnd w:id="29"/>
      <w:r w:rsidR="00040DFB">
        <w:commentReference w:id="29"/>
      </w:r>
    </w:p>
    <w:p w14:paraId="0000000F" w14:textId="77777777" w:rsidR="00F704C7" w:rsidRDefault="00040DFB">
      <w:pPr>
        <w:numPr>
          <w:ilvl w:val="3"/>
          <w:numId w:val="7"/>
        </w:numPr>
        <w:pBdr>
          <w:top w:val="nil"/>
          <w:left w:val="nil"/>
          <w:bottom w:val="nil"/>
          <w:right w:val="nil"/>
          <w:between w:val="nil"/>
        </w:pBdr>
        <w:tabs>
          <w:tab w:val="left" w:pos="1080"/>
        </w:tabs>
        <w:spacing w:before="60" w:after="120" w:line="264" w:lineRule="auto"/>
        <w:ind w:left="0" w:hanging="2"/>
        <w:rPr>
          <w:color w:val="000000"/>
        </w:rPr>
      </w:pPr>
      <w:r>
        <w:rPr>
          <w:color w:val="000000"/>
        </w:rPr>
        <w:t>Any members may withdraw from the Corporation by delivering to the Corporation a written resignation and lodging a copy of the same with the Secretary of the Corporation.</w:t>
      </w:r>
    </w:p>
    <w:sdt>
      <w:sdtPr>
        <w:tag w:val="goog_rdk_74"/>
        <w:id w:val="-362902537"/>
      </w:sdtPr>
      <w:sdtEndPr/>
      <w:sdtContent>
        <w:p w14:paraId="00000010" w14:textId="77777777" w:rsidR="00F704C7" w:rsidRDefault="0048438B">
          <w:pPr>
            <w:numPr>
              <w:ilvl w:val="3"/>
              <w:numId w:val="7"/>
            </w:numPr>
            <w:pBdr>
              <w:top w:val="nil"/>
              <w:left w:val="nil"/>
              <w:bottom w:val="nil"/>
              <w:right w:val="nil"/>
              <w:between w:val="nil"/>
            </w:pBdr>
            <w:tabs>
              <w:tab w:val="left" w:pos="1080"/>
            </w:tabs>
            <w:spacing w:after="280" w:line="240" w:lineRule="auto"/>
            <w:ind w:left="0" w:hanging="2"/>
            <w:rPr>
              <w:ins w:id="30" w:author="Sarah Jane Flynn" w:date="2021-04-04T22:47:00Z"/>
              <w:sz w:val="20"/>
              <w:szCs w:val="20"/>
            </w:rPr>
          </w:pPr>
          <w:sdt>
            <w:sdtPr>
              <w:tag w:val="goog_rdk_67"/>
              <w:id w:val="-280493242"/>
            </w:sdtPr>
            <w:sdtEndPr/>
            <w:sdtContent>
              <w:sdt>
                <w:sdtPr>
                  <w:tag w:val="goog_rdk_68"/>
                  <w:id w:val="-1991400590"/>
                </w:sdtPr>
                <w:sdtEndPr/>
                <w:sdtContent>
                  <w:commentRangeStart w:id="31"/>
                </w:sdtContent>
              </w:sdt>
              <w:customXmlInsRangeStart w:id="32" w:author="Sarah Jane Flynn" w:date="2021-04-04T22:47:00Z"/>
              <w:sdt>
                <w:sdtPr>
                  <w:tag w:val="goog_rdk_69"/>
                  <w:id w:val="-1481842987"/>
                </w:sdtPr>
                <w:sdtEndPr/>
                <w:sdtContent>
                  <w:customXmlInsRangeEnd w:id="32"/>
                  <w:ins w:id="33" w:author="Sarah Jane Flynn" w:date="2021-04-04T22:47:00Z">
                    <w:r w:rsidR="00040DFB" w:rsidRPr="00C15ADC">
                      <w:rPr>
                        <w:sz w:val="20"/>
                        <w:szCs w:val="20"/>
                      </w:rPr>
                      <w:t>Upon</w:t>
                    </w:r>
                  </w:ins>
                  <w:customXmlInsRangeStart w:id="34" w:author="Sarah Jane Flynn" w:date="2021-04-04T22:47:00Z"/>
                </w:sdtContent>
              </w:sdt>
              <w:customXmlInsRangeEnd w:id="34"/>
              <w:commentRangeEnd w:id="31"/>
              <w:ins w:id="35" w:author="Sarah Jane Flynn" w:date="2021-04-04T22:47:00Z">
                <w:r w:rsidR="00040DFB">
                  <w:commentReference w:id="31"/>
                </w:r>
              </w:ins>
              <w:customXmlInsRangeStart w:id="36" w:author="Sarah Jane Flynn" w:date="2021-04-04T22:47:00Z"/>
              <w:sdt>
                <w:sdtPr>
                  <w:tag w:val="goog_rdk_70"/>
                  <w:id w:val="509886604"/>
                </w:sdtPr>
                <w:sdtEndPr/>
                <w:sdtContent>
                  <w:customXmlInsRangeEnd w:id="36"/>
                  <w:ins w:id="37" w:author="Sarah Jane Flynn" w:date="2021-04-04T22:47:00Z">
                    <w:r w:rsidR="00040DFB" w:rsidRPr="00C15ADC">
                      <w:rPr>
                        <w:sz w:val="20"/>
                        <w:szCs w:val="20"/>
                      </w:rPr>
                      <w:t xml:space="preserve"> 15 days’ written notice to a Member, the Board may pass a resolution authorizing disciplinary action or the termination of Membership for violating any provision of the articles or By-laws. </w:t>
                    </w:r>
                  </w:ins>
                  <w:customXmlInsRangeStart w:id="38" w:author="Sarah Jane Flynn" w:date="2021-04-04T22:47:00Z"/>
                </w:sdtContent>
              </w:sdt>
              <w:customXmlInsRangeEnd w:id="38"/>
              <w:customXmlInsRangeStart w:id="39" w:author="Sarah Jane Flynn" w:date="2021-04-04T22:47:00Z"/>
              <w:sdt>
                <w:sdtPr>
                  <w:tag w:val="goog_rdk_71"/>
                  <w:id w:val="-1700935861"/>
                </w:sdtPr>
                <w:sdtEndPr/>
                <w:sdtContent>
                  <w:customXmlInsRangeEnd w:id="39"/>
                  <w:ins w:id="40" w:author="Sarah Jane Flynn" w:date="2021-04-04T22:47:00Z">
                    <w:r w:rsidR="00040DFB" w:rsidRPr="00C15ADC">
                      <w:rPr>
                        <w:sz w:val="20"/>
                        <w:szCs w:val="20"/>
                      </w:rPr>
                      <w:t>The notice shall set out the reasons for the disciplinary action or termination of Membership. The Member receiving the notice shall be entitled to give the Board</w:t>
                    </w:r>
                  </w:ins>
                  <w:customXmlInsRangeStart w:id="41" w:author="Sarah Jane Flynn" w:date="2021-04-04T22:47:00Z"/>
                </w:sdtContent>
              </w:sdt>
              <w:customXmlInsRangeEnd w:id="41"/>
              <w:customXmlInsRangeStart w:id="42" w:author="Sarah Jane Flynn" w:date="2021-04-04T22:47:00Z"/>
              <w:sdt>
                <w:sdtPr>
                  <w:tag w:val="goog_rdk_72"/>
                  <w:id w:val="-232165686"/>
                </w:sdtPr>
                <w:sdtEndPr/>
                <w:sdtContent>
                  <w:customXmlInsRangeEnd w:id="42"/>
                  <w:ins w:id="43" w:author="Sarah Jane Flynn" w:date="2021-04-04T22:47:00Z">
                    <w:r w:rsidR="00040DFB" w:rsidRPr="00C15ADC">
                      <w:rPr>
                        <w:sz w:val="20"/>
                        <w:szCs w:val="20"/>
                      </w:rPr>
                      <w:t xml:space="preserve"> </w:t>
                    </w:r>
                  </w:ins>
                  <w:customXmlInsRangeStart w:id="44" w:author="Sarah Jane Flynn" w:date="2021-04-04T22:47:00Z"/>
                </w:sdtContent>
              </w:sdt>
              <w:customXmlInsRangeEnd w:id="44"/>
              <w:customXmlInsRangeStart w:id="45" w:author="Sarah Jane Flynn" w:date="2021-04-04T22:47:00Z"/>
              <w:sdt>
                <w:sdtPr>
                  <w:tag w:val="goog_rdk_73"/>
                  <w:id w:val="-1912532993"/>
                </w:sdtPr>
                <w:sdtEndPr/>
                <w:sdtContent>
                  <w:customXmlInsRangeEnd w:id="45"/>
                  <w:ins w:id="46" w:author="Sarah Jane Flynn" w:date="2021-04-04T22:47:00Z">
                    <w:r w:rsidR="00040DFB" w:rsidRPr="00C15ADC">
                      <w:rPr>
                        <w:sz w:val="20"/>
                        <w:szCs w:val="20"/>
                      </w:rPr>
                      <w:t xml:space="preserve">a written submission opposing the disciplinary action or termination not less than 5 days before the end of the 15-day period. The Board shall consider the written submission of the Member before making a final decision regarding disciplinary action or termination of Membership. </w:t>
                    </w:r>
                  </w:ins>
                  <w:customXmlInsRangeStart w:id="47" w:author="Sarah Jane Flynn" w:date="2021-04-04T22:47:00Z"/>
                </w:sdtContent>
              </w:sdt>
              <w:customXmlInsRangeEnd w:id="47"/>
            </w:sdtContent>
          </w:sdt>
        </w:p>
      </w:sdtContent>
    </w:sdt>
    <w:sdt>
      <w:sdtPr>
        <w:tag w:val="goog_rdk_78"/>
        <w:id w:val="-581380044"/>
      </w:sdtPr>
      <w:sdtEndPr/>
      <w:sdtContent>
        <w:p w14:paraId="00000011" w14:textId="77777777" w:rsidR="00F704C7" w:rsidRPr="00C15ADC" w:rsidRDefault="0048438B" w:rsidP="00C15ADC">
          <w:pPr>
            <w:spacing w:before="280" w:after="280" w:line="240" w:lineRule="auto"/>
            <w:ind w:left="0" w:hanging="2"/>
            <w:rPr>
              <w:ins w:id="48" w:author="Sarah Jane Flynn" w:date="2021-04-04T22:47:00Z"/>
              <w:sz w:val="20"/>
              <w:szCs w:val="20"/>
            </w:rPr>
          </w:pPr>
          <w:sdt>
            <w:sdtPr>
              <w:tag w:val="goog_rdk_75"/>
              <w:id w:val="957378966"/>
            </w:sdtPr>
            <w:sdtEndPr/>
            <w:sdtContent>
              <w:ins w:id="49" w:author="Sarah Jane Flynn" w:date="2021-04-04T22:47:00Z">
                <w:r w:rsidR="00040DFB">
                  <w:rPr>
                    <w:sz w:val="20"/>
                    <w:szCs w:val="20"/>
                  </w:rPr>
                  <w:t xml:space="preserve">2.3 </w:t>
                </w:r>
                <w:r w:rsidR="00040DFB">
                  <w:rPr>
                    <w:sz w:val="20"/>
                    <w:szCs w:val="20"/>
                  </w:rPr>
                  <w:tab/>
                  <w:t xml:space="preserve">TYPES OF </w:t>
                </w:r>
              </w:ins>
              <w:sdt>
                <w:sdtPr>
                  <w:tag w:val="goog_rdk_76"/>
                  <w:id w:val="-816101450"/>
                </w:sdtPr>
                <w:sdtEndPr/>
                <w:sdtContent>
                  <w:commentRangeStart w:id="50"/>
                </w:sdtContent>
              </w:sdt>
              <w:ins w:id="51" w:author="Sarah Jane Flynn" w:date="2021-04-04T22:47:00Z">
                <w:r w:rsidR="00040DFB">
                  <w:rPr>
                    <w:sz w:val="20"/>
                    <w:szCs w:val="20"/>
                  </w:rPr>
                  <w:t>MEMBERSHIP</w:t>
                </w:r>
                <w:commentRangeEnd w:id="50"/>
                <w:r w:rsidR="00040DFB">
                  <w:commentReference w:id="50"/>
                </w:r>
              </w:ins>
              <w:customXmlInsRangeStart w:id="52" w:author="Sarah Jane Flynn" w:date="2021-04-04T22:47:00Z"/>
              <w:sdt>
                <w:sdtPr>
                  <w:tag w:val="goog_rdk_77"/>
                  <w:id w:val="-1353028343"/>
                </w:sdtPr>
                <w:sdtEndPr/>
                <w:sdtContent>
                  <w:customXmlInsRangeEnd w:id="52"/>
                  <w:customXmlInsRangeStart w:id="53" w:author="Sarah Jane Flynn" w:date="2021-04-04T22:47:00Z"/>
                </w:sdtContent>
              </w:sdt>
              <w:customXmlInsRangeEnd w:id="53"/>
            </w:sdtContent>
          </w:sdt>
        </w:p>
      </w:sdtContent>
    </w:sdt>
    <w:sdt>
      <w:sdtPr>
        <w:tag w:val="goog_rdk_82"/>
        <w:id w:val="-1061933151"/>
      </w:sdtPr>
      <w:sdtEndPr/>
      <w:sdtContent>
        <w:p w14:paraId="00000012" w14:textId="77777777" w:rsidR="00F704C7" w:rsidRPr="00C15ADC" w:rsidRDefault="0048438B" w:rsidP="00C15ADC">
          <w:pPr>
            <w:pBdr>
              <w:top w:val="nil"/>
              <w:left w:val="nil"/>
              <w:bottom w:val="nil"/>
              <w:right w:val="nil"/>
              <w:between w:val="nil"/>
            </w:pBdr>
            <w:tabs>
              <w:tab w:val="left" w:pos="1080"/>
            </w:tabs>
            <w:spacing w:before="60" w:after="120" w:line="264" w:lineRule="auto"/>
            <w:ind w:left="0" w:hanging="2"/>
            <w:rPr>
              <w:del w:id="54" w:author="Sarah Jane Flynn" w:date="2021-04-04T22:47:00Z"/>
              <w:sz w:val="20"/>
              <w:szCs w:val="20"/>
            </w:rPr>
          </w:pPr>
          <w:sdt>
            <w:sdtPr>
              <w:tag w:val="goog_rdk_80"/>
              <w:id w:val="-874149121"/>
            </w:sdtPr>
            <w:sdtEndPr/>
            <w:sdtContent>
              <w:sdt>
                <w:sdtPr>
                  <w:tag w:val="goog_rdk_81"/>
                  <w:id w:val="-1470199661"/>
                </w:sdtPr>
                <w:sdtEndPr/>
                <w:sdtContent>
                  <w:del w:id="55" w:author="Sarah Jane Flynn" w:date="2021-04-04T22:47:00Z">
                    <w:r w:rsidR="00040DFB" w:rsidRPr="00C15ADC">
                      <w:rPr>
                        <w:color w:val="000000"/>
                        <w:sz w:val="20"/>
                        <w:szCs w:val="20"/>
                      </w:rPr>
                      <w:delText>Any member may be required to resign by a vote of two-thirds (2/3) of the members at any general meeting of the members.</w:delText>
                    </w:r>
                  </w:del>
                </w:sdtContent>
              </w:sdt>
            </w:sdtContent>
          </w:sdt>
        </w:p>
      </w:sdtContent>
    </w:sdt>
    <w:sdt>
      <w:sdtPr>
        <w:tag w:val="goog_rdk_118"/>
        <w:id w:val="26232073"/>
      </w:sdtPr>
      <w:sdtEndPr/>
      <w:sdtContent>
        <w:p w14:paraId="00000013" w14:textId="77777777" w:rsidR="00F704C7" w:rsidRPr="00C15ADC" w:rsidRDefault="0048438B" w:rsidP="00C15ADC">
          <w:pPr>
            <w:pBdr>
              <w:top w:val="nil"/>
              <w:left w:val="nil"/>
              <w:bottom w:val="nil"/>
              <w:right w:val="nil"/>
              <w:between w:val="nil"/>
            </w:pBdr>
            <w:tabs>
              <w:tab w:val="left" w:pos="1080"/>
            </w:tabs>
            <w:spacing w:before="60" w:after="120" w:line="264" w:lineRule="auto"/>
            <w:ind w:left="0" w:hanging="2"/>
            <w:rPr>
              <w:sz w:val="20"/>
              <w:szCs w:val="20"/>
            </w:rPr>
          </w:pPr>
          <w:sdt>
            <w:sdtPr>
              <w:tag w:val="goog_rdk_83"/>
              <w:id w:val="-1954481674"/>
            </w:sdtPr>
            <w:sdtEndPr/>
            <w:sdtContent>
              <w:r w:rsidR="00040DFB" w:rsidRPr="00C15ADC">
                <w:rPr>
                  <w:color w:val="000000"/>
                  <w:sz w:val="20"/>
                  <w:szCs w:val="20"/>
                </w:rPr>
                <w:t xml:space="preserve">That there shall be four classes of membership in the Corporation, namely </w:t>
              </w:r>
            </w:sdtContent>
          </w:sdt>
          <w:sdt>
            <w:sdtPr>
              <w:tag w:val="goog_rdk_84"/>
              <w:id w:val="8885187"/>
            </w:sdtPr>
            <w:sdtEndPr/>
            <w:sdtContent>
              <w:sdt>
                <w:sdtPr>
                  <w:tag w:val="goog_rdk_85"/>
                  <w:id w:val="-1294674940"/>
                </w:sdtPr>
                <w:sdtEndPr/>
                <w:sdtContent>
                  <w:del w:id="56" w:author="Sarah Jane Flynn" w:date="2021-03-09T17:22:00Z">
                    <w:r w:rsidR="00040DFB" w:rsidRPr="00C15ADC">
                      <w:rPr>
                        <w:color w:val="000000"/>
                        <w:sz w:val="20"/>
                        <w:szCs w:val="20"/>
                      </w:rPr>
                      <w:delText>ordinary</w:delText>
                    </w:r>
                  </w:del>
                </w:sdtContent>
              </w:sdt>
            </w:sdtContent>
          </w:sdt>
          <w:sdt>
            <w:sdtPr>
              <w:tag w:val="goog_rdk_86"/>
              <w:id w:val="-764843072"/>
            </w:sdtPr>
            <w:sdtEndPr/>
            <w:sdtContent>
              <w:sdt>
                <w:sdtPr>
                  <w:tag w:val="goog_rdk_87"/>
                  <w:id w:val="281696073"/>
                </w:sdtPr>
                <w:sdtEndPr/>
                <w:sdtContent>
                  <w:ins w:id="57" w:author="Sarah Jane Flynn" w:date="2021-03-09T17:22:00Z">
                    <w:r w:rsidR="00040DFB" w:rsidRPr="00C15ADC">
                      <w:rPr>
                        <w:color w:val="000000"/>
                        <w:sz w:val="20"/>
                        <w:szCs w:val="20"/>
                      </w:rPr>
                      <w:t>Member</w:t>
                    </w:r>
                  </w:ins>
                </w:sdtContent>
              </w:sdt>
              <w:ins w:id="58" w:author="Sarah Jane Flynn" w:date="2021-03-09T17:22:00Z">
                <w:r w:rsidR="00040DFB">
                  <w:rPr>
                    <w:color w:val="000000"/>
                    <w:sz w:val="20"/>
                    <w:szCs w:val="20"/>
                  </w:rPr>
                  <w:t>s</w:t>
                </w:r>
              </w:ins>
            </w:sdtContent>
          </w:sdt>
          <w:sdt>
            <w:sdtPr>
              <w:tag w:val="goog_rdk_88"/>
              <w:id w:val="27149914"/>
            </w:sdtPr>
            <w:sdtEndPr/>
            <w:sdtContent>
              <w:r w:rsidR="00040DFB" w:rsidRPr="00C15ADC">
                <w:rPr>
                  <w:color w:val="000000"/>
                  <w:sz w:val="20"/>
                  <w:szCs w:val="20"/>
                </w:rPr>
                <w:t xml:space="preserve">, </w:t>
              </w:r>
            </w:sdtContent>
          </w:sdt>
          <w:sdt>
            <w:sdtPr>
              <w:tag w:val="goog_rdk_89"/>
              <w:id w:val="1352066967"/>
            </w:sdtPr>
            <w:sdtEndPr/>
            <w:sdtContent>
              <w:sdt>
                <w:sdtPr>
                  <w:tag w:val="goog_rdk_90"/>
                  <w:id w:val="1151877178"/>
                </w:sdtPr>
                <w:sdtEndPr/>
                <w:sdtContent>
                  <w:ins w:id="59" w:author="Sarah Jane Flynn" w:date="2021-03-09T17:22:00Z">
                    <w:r w:rsidR="00040DFB" w:rsidRPr="00C15ADC">
                      <w:rPr>
                        <w:color w:val="000000"/>
                        <w:sz w:val="20"/>
                        <w:szCs w:val="20"/>
                      </w:rPr>
                      <w:t>Li</w:t>
                    </w:r>
                  </w:ins>
                </w:sdtContent>
              </w:sdt>
            </w:sdtContent>
          </w:sdt>
          <w:sdt>
            <w:sdtPr>
              <w:tag w:val="goog_rdk_91"/>
              <w:id w:val="397105663"/>
            </w:sdtPr>
            <w:sdtEndPr/>
            <w:sdtContent>
              <w:sdt>
                <w:sdtPr>
                  <w:tag w:val="goog_rdk_92"/>
                  <w:id w:val="-176115900"/>
                </w:sdtPr>
                <w:sdtEndPr/>
                <w:sdtContent>
                  <w:del w:id="60" w:author="Sarah Jane Flynn" w:date="2021-03-09T17:22:00Z">
                    <w:r w:rsidR="00040DFB" w:rsidRPr="00C15ADC">
                      <w:rPr>
                        <w:color w:val="000000"/>
                        <w:sz w:val="20"/>
                        <w:szCs w:val="20"/>
                      </w:rPr>
                      <w:delText>li</w:delText>
                    </w:r>
                  </w:del>
                </w:sdtContent>
              </w:sdt>
            </w:sdtContent>
          </w:sdt>
          <w:sdt>
            <w:sdtPr>
              <w:tag w:val="goog_rdk_93"/>
              <w:id w:val="-299997679"/>
            </w:sdtPr>
            <w:sdtEndPr/>
            <w:sdtContent>
              <w:r w:rsidR="00040DFB" w:rsidRPr="00C15ADC">
                <w:rPr>
                  <w:color w:val="000000"/>
                  <w:sz w:val="20"/>
                  <w:szCs w:val="20"/>
                </w:rPr>
                <w:t>fe</w:t>
              </w:r>
            </w:sdtContent>
          </w:sdt>
          <w:sdt>
            <w:sdtPr>
              <w:tag w:val="goog_rdk_94"/>
              <w:id w:val="1539163486"/>
            </w:sdtPr>
            <w:sdtEndPr/>
            <w:sdtContent>
              <w:sdt>
                <w:sdtPr>
                  <w:tag w:val="goog_rdk_95"/>
                  <w:id w:val="-134334566"/>
                </w:sdtPr>
                <w:sdtEndPr/>
                <w:sdtContent>
                  <w:ins w:id="61" w:author="Sarah Jane Flynn" w:date="2021-03-09T17:22:00Z">
                    <w:r w:rsidR="00040DFB" w:rsidRPr="00C15ADC">
                      <w:rPr>
                        <w:color w:val="000000"/>
                        <w:sz w:val="20"/>
                        <w:szCs w:val="20"/>
                      </w:rPr>
                      <w:t xml:space="preserve"> Member</w:t>
                    </w:r>
                  </w:ins>
                </w:sdtContent>
              </w:sdt>
              <w:ins w:id="62" w:author="Sarah Jane Flynn" w:date="2021-03-09T17:22:00Z">
                <w:r w:rsidR="00040DFB">
                  <w:rPr>
                    <w:color w:val="000000"/>
                    <w:sz w:val="20"/>
                    <w:szCs w:val="20"/>
                  </w:rPr>
                  <w:t>s</w:t>
                </w:r>
              </w:ins>
            </w:sdtContent>
          </w:sdt>
          <w:sdt>
            <w:sdtPr>
              <w:tag w:val="goog_rdk_96"/>
              <w:id w:val="-25092845"/>
            </w:sdtPr>
            <w:sdtEndPr/>
            <w:sdtContent>
              <w:r w:rsidR="00040DFB" w:rsidRPr="00C15ADC">
                <w:rPr>
                  <w:color w:val="000000"/>
                  <w:sz w:val="20"/>
                  <w:szCs w:val="20"/>
                </w:rPr>
                <w:t xml:space="preserve">, </w:t>
              </w:r>
            </w:sdtContent>
          </w:sdt>
          <w:sdt>
            <w:sdtPr>
              <w:tag w:val="goog_rdk_97"/>
              <w:id w:val="-894269774"/>
            </w:sdtPr>
            <w:sdtEndPr/>
            <w:sdtContent>
              <w:sdt>
                <w:sdtPr>
                  <w:tag w:val="goog_rdk_98"/>
                  <w:id w:val="-1163396638"/>
                </w:sdtPr>
                <w:sdtEndPr/>
                <w:sdtContent>
                  <w:ins w:id="63" w:author="Sarah Jane Flynn" w:date="2021-03-09T17:22:00Z">
                    <w:r w:rsidR="00040DFB" w:rsidRPr="00C15ADC">
                      <w:rPr>
                        <w:color w:val="000000"/>
                        <w:sz w:val="20"/>
                        <w:szCs w:val="20"/>
                      </w:rPr>
                      <w:t>A</w:t>
                    </w:r>
                  </w:ins>
                </w:sdtContent>
              </w:sdt>
            </w:sdtContent>
          </w:sdt>
          <w:sdt>
            <w:sdtPr>
              <w:tag w:val="goog_rdk_99"/>
              <w:id w:val="-1591458702"/>
            </w:sdtPr>
            <w:sdtEndPr/>
            <w:sdtContent>
              <w:sdt>
                <w:sdtPr>
                  <w:tag w:val="goog_rdk_100"/>
                  <w:id w:val="-1401205729"/>
                </w:sdtPr>
                <w:sdtEndPr/>
                <w:sdtContent>
                  <w:del w:id="64" w:author="Sarah Jane Flynn" w:date="2021-03-09T17:22:00Z">
                    <w:r w:rsidR="00040DFB" w:rsidRPr="00C15ADC">
                      <w:rPr>
                        <w:color w:val="000000"/>
                        <w:sz w:val="20"/>
                        <w:szCs w:val="20"/>
                      </w:rPr>
                      <w:delText>a</w:delText>
                    </w:r>
                  </w:del>
                </w:sdtContent>
              </w:sdt>
            </w:sdtContent>
          </w:sdt>
          <w:sdt>
            <w:sdtPr>
              <w:tag w:val="goog_rdk_101"/>
              <w:id w:val="612409890"/>
            </w:sdtPr>
            <w:sdtEndPr/>
            <w:sdtContent>
              <w:r w:rsidR="00040DFB" w:rsidRPr="00C15ADC">
                <w:rPr>
                  <w:color w:val="000000"/>
                  <w:sz w:val="20"/>
                  <w:szCs w:val="20"/>
                </w:rPr>
                <w:t>ssociate</w:t>
              </w:r>
            </w:sdtContent>
          </w:sdt>
          <w:sdt>
            <w:sdtPr>
              <w:tag w:val="goog_rdk_102"/>
              <w:id w:val="1534468043"/>
            </w:sdtPr>
            <w:sdtEndPr/>
            <w:sdtContent>
              <w:sdt>
                <w:sdtPr>
                  <w:tag w:val="goog_rdk_103"/>
                  <w:id w:val="1569002988"/>
                </w:sdtPr>
                <w:sdtEndPr/>
                <w:sdtContent>
                  <w:ins w:id="65" w:author="Sarah Jane Flynn" w:date="2021-03-09T17:22:00Z">
                    <w:r w:rsidR="00040DFB" w:rsidRPr="00C15ADC">
                      <w:rPr>
                        <w:color w:val="000000"/>
                        <w:sz w:val="20"/>
                        <w:szCs w:val="20"/>
                      </w:rPr>
                      <w:t xml:space="preserve"> Members</w:t>
                    </w:r>
                  </w:ins>
                </w:sdtContent>
              </w:sdt>
            </w:sdtContent>
          </w:sdt>
          <w:sdt>
            <w:sdtPr>
              <w:tag w:val="goog_rdk_104"/>
              <w:id w:val="-222373693"/>
            </w:sdtPr>
            <w:sdtEndPr/>
            <w:sdtContent>
              <w:r w:rsidR="00040DFB" w:rsidRPr="00C15ADC">
                <w:rPr>
                  <w:color w:val="000000"/>
                  <w:sz w:val="20"/>
                  <w:szCs w:val="20"/>
                </w:rPr>
                <w:t xml:space="preserve">, and </w:t>
              </w:r>
            </w:sdtContent>
          </w:sdt>
          <w:sdt>
            <w:sdtPr>
              <w:tag w:val="goog_rdk_105"/>
              <w:id w:val="1198745813"/>
            </w:sdtPr>
            <w:sdtEndPr/>
            <w:sdtContent>
              <w:sdt>
                <w:sdtPr>
                  <w:tag w:val="goog_rdk_106"/>
                  <w:id w:val="382296538"/>
                </w:sdtPr>
                <w:sdtEndPr/>
                <w:sdtContent>
                  <w:ins w:id="66" w:author="Sarah Jane Flynn" w:date="2021-03-09T17:22:00Z">
                    <w:r w:rsidR="00040DFB" w:rsidRPr="00C15ADC">
                      <w:rPr>
                        <w:color w:val="000000"/>
                        <w:sz w:val="20"/>
                        <w:szCs w:val="20"/>
                      </w:rPr>
                      <w:t>H</w:t>
                    </w:r>
                  </w:ins>
                </w:sdtContent>
              </w:sdt>
            </w:sdtContent>
          </w:sdt>
          <w:sdt>
            <w:sdtPr>
              <w:tag w:val="goog_rdk_107"/>
              <w:id w:val="899103658"/>
            </w:sdtPr>
            <w:sdtEndPr/>
            <w:sdtContent>
              <w:sdt>
                <w:sdtPr>
                  <w:tag w:val="goog_rdk_108"/>
                  <w:id w:val="32543478"/>
                </w:sdtPr>
                <w:sdtEndPr/>
                <w:sdtContent>
                  <w:del w:id="67" w:author="Sarah Jane Flynn" w:date="2021-03-09T17:22:00Z">
                    <w:r w:rsidR="00040DFB" w:rsidRPr="00C15ADC">
                      <w:rPr>
                        <w:color w:val="000000"/>
                        <w:sz w:val="20"/>
                        <w:szCs w:val="20"/>
                      </w:rPr>
                      <w:delText>h</w:delText>
                    </w:r>
                  </w:del>
                </w:sdtContent>
              </w:sdt>
            </w:sdtContent>
          </w:sdt>
          <w:sdt>
            <w:sdtPr>
              <w:tag w:val="goog_rdk_109"/>
              <w:id w:val="799427538"/>
            </w:sdtPr>
            <w:sdtEndPr/>
            <w:sdtContent>
              <w:r w:rsidR="00040DFB" w:rsidRPr="00C15ADC">
                <w:rPr>
                  <w:color w:val="000000"/>
                  <w:sz w:val="20"/>
                  <w:szCs w:val="20"/>
                </w:rPr>
                <w:t xml:space="preserve">onorary </w:t>
              </w:r>
            </w:sdtContent>
          </w:sdt>
          <w:sdt>
            <w:sdtPr>
              <w:tag w:val="goog_rdk_110"/>
              <w:id w:val="-1109353490"/>
            </w:sdtPr>
            <w:sdtEndPr/>
            <w:sdtContent>
              <w:sdt>
                <w:sdtPr>
                  <w:tag w:val="goog_rdk_111"/>
                  <w:id w:val="-87311627"/>
                </w:sdtPr>
                <w:sdtEndPr/>
                <w:sdtContent>
                  <w:ins w:id="68" w:author="Sarah Jane Flynn" w:date="2021-03-09T17:22:00Z">
                    <w:r w:rsidR="00040DFB" w:rsidRPr="00C15ADC">
                      <w:rPr>
                        <w:color w:val="000000"/>
                        <w:sz w:val="20"/>
                        <w:szCs w:val="20"/>
                      </w:rPr>
                      <w:t>M</w:t>
                    </w:r>
                  </w:ins>
                </w:sdtContent>
              </w:sdt>
            </w:sdtContent>
          </w:sdt>
          <w:sdt>
            <w:sdtPr>
              <w:tag w:val="goog_rdk_112"/>
              <w:id w:val="-1522849778"/>
            </w:sdtPr>
            <w:sdtEndPr/>
            <w:sdtContent>
              <w:sdt>
                <w:sdtPr>
                  <w:tag w:val="goog_rdk_113"/>
                  <w:id w:val="1603616962"/>
                </w:sdtPr>
                <w:sdtEndPr/>
                <w:sdtContent>
                  <w:del w:id="69" w:author="Sarah Jane Flynn" w:date="2021-03-09T17:22:00Z">
                    <w:r w:rsidR="00040DFB" w:rsidRPr="00C15ADC">
                      <w:rPr>
                        <w:color w:val="000000"/>
                        <w:sz w:val="20"/>
                        <w:szCs w:val="20"/>
                      </w:rPr>
                      <w:delText>m</w:delText>
                    </w:r>
                  </w:del>
                </w:sdtContent>
              </w:sdt>
            </w:sdtContent>
          </w:sdt>
          <w:sdt>
            <w:sdtPr>
              <w:tag w:val="goog_rdk_114"/>
              <w:id w:val="-567572106"/>
            </w:sdtPr>
            <w:sdtEndPr/>
            <w:sdtContent>
              <w:r w:rsidR="00040DFB" w:rsidRPr="00C15ADC">
                <w:rPr>
                  <w:color w:val="000000"/>
                  <w:sz w:val="20"/>
                  <w:szCs w:val="20"/>
                </w:rPr>
                <w:t>embers</w:t>
              </w:r>
            </w:sdtContent>
          </w:sdt>
          <w:sdt>
            <w:sdtPr>
              <w:tag w:val="goog_rdk_115"/>
              <w:id w:val="-13702244"/>
            </w:sdtPr>
            <w:sdtEndPr/>
            <w:sdtContent>
              <w:sdt>
                <w:sdtPr>
                  <w:tag w:val="goog_rdk_116"/>
                  <w:id w:val="-1002898819"/>
                </w:sdtPr>
                <w:sdtEndPr/>
                <w:sdtContent>
                  <w:del w:id="70" w:author="Sarah Jane Flynn" w:date="2021-03-09T17:22:00Z">
                    <w:r w:rsidR="00040DFB" w:rsidRPr="00C15ADC">
                      <w:rPr>
                        <w:color w:val="000000"/>
                        <w:sz w:val="20"/>
                        <w:szCs w:val="20"/>
                      </w:rPr>
                      <w:delText>hip</w:delText>
                    </w:r>
                  </w:del>
                </w:sdtContent>
              </w:sdt>
            </w:sdtContent>
          </w:sdt>
          <w:sdt>
            <w:sdtPr>
              <w:tag w:val="goog_rdk_117"/>
              <w:id w:val="528226537"/>
            </w:sdtPr>
            <w:sdtEndPr/>
            <w:sdtContent>
              <w:r w:rsidR="00040DFB" w:rsidRPr="00C15ADC">
                <w:rPr>
                  <w:color w:val="000000"/>
                  <w:sz w:val="20"/>
                  <w:szCs w:val="20"/>
                </w:rPr>
                <w:t>:</w:t>
              </w:r>
            </w:sdtContent>
          </w:sdt>
        </w:p>
      </w:sdtContent>
    </w:sdt>
    <w:p w14:paraId="00000014" w14:textId="77777777" w:rsidR="00F704C7" w:rsidRDefault="0048438B">
      <w:pPr>
        <w:numPr>
          <w:ilvl w:val="5"/>
          <w:numId w:val="1"/>
        </w:numPr>
        <w:pBdr>
          <w:top w:val="nil"/>
          <w:left w:val="nil"/>
          <w:bottom w:val="nil"/>
          <w:right w:val="nil"/>
          <w:between w:val="nil"/>
        </w:pBdr>
        <w:tabs>
          <w:tab w:val="left" w:pos="1440"/>
        </w:tabs>
        <w:spacing w:before="60" w:after="120" w:line="264" w:lineRule="auto"/>
        <w:ind w:left="0" w:hanging="2"/>
        <w:rPr>
          <w:color w:val="000000"/>
        </w:rPr>
      </w:pPr>
      <w:sdt>
        <w:sdtPr>
          <w:tag w:val="goog_rdk_120"/>
          <w:id w:val="-199159602"/>
        </w:sdtPr>
        <w:sdtEndPr/>
        <w:sdtContent>
          <w:sdt>
            <w:sdtPr>
              <w:tag w:val="goog_rdk_121"/>
              <w:id w:val="-1142346481"/>
            </w:sdtPr>
            <w:sdtEndPr/>
            <w:sdtContent>
              <w:del w:id="71" w:author="Sarah Jane Flynn" w:date="2021-02-03T21:15:00Z">
                <w:r w:rsidR="00040DFB" w:rsidRPr="00C15ADC">
                  <w:rPr>
                    <w:b/>
                    <w:color w:val="000000"/>
                    <w:sz w:val="20"/>
                    <w:szCs w:val="20"/>
                  </w:rPr>
                  <w:delText xml:space="preserve">Ordinary </w:delText>
                </w:r>
              </w:del>
            </w:sdtContent>
          </w:sdt>
        </w:sdtContent>
      </w:sdt>
      <w:sdt>
        <w:sdtPr>
          <w:tag w:val="goog_rdk_122"/>
          <w:id w:val="-1175253824"/>
        </w:sdtPr>
        <w:sdtEndPr/>
        <w:sdtContent>
          <w:sdt>
            <w:sdtPr>
              <w:tag w:val="goog_rdk_123"/>
              <w:id w:val="66774113"/>
            </w:sdtPr>
            <w:sdtEndPr/>
            <w:sdtContent>
              <w:ins w:id="72" w:author="Sarah Jane Flynn" w:date="2021-02-03T21:15:00Z">
                <w:r w:rsidR="00040DFB" w:rsidRPr="00C15ADC">
                  <w:rPr>
                    <w:b/>
                    <w:color w:val="000000"/>
                    <w:sz w:val="20"/>
                    <w:szCs w:val="20"/>
                  </w:rPr>
                  <w:t>M</w:t>
                </w:r>
              </w:ins>
            </w:sdtContent>
          </w:sdt>
        </w:sdtContent>
      </w:sdt>
      <w:sdt>
        <w:sdtPr>
          <w:tag w:val="goog_rdk_124"/>
          <w:id w:val="-707176277"/>
        </w:sdtPr>
        <w:sdtEndPr/>
        <w:sdtContent>
          <w:sdt>
            <w:sdtPr>
              <w:tag w:val="goog_rdk_125"/>
              <w:id w:val="1909269707"/>
            </w:sdtPr>
            <w:sdtEndPr/>
            <w:sdtContent>
              <w:del w:id="73" w:author="Sarah Jane Flynn" w:date="2021-02-03T21:15:00Z">
                <w:r w:rsidR="00040DFB" w:rsidRPr="00C15ADC">
                  <w:rPr>
                    <w:b/>
                    <w:color w:val="000000"/>
                    <w:sz w:val="20"/>
                    <w:szCs w:val="20"/>
                  </w:rPr>
                  <w:delText>m</w:delText>
                </w:r>
              </w:del>
            </w:sdtContent>
          </w:sdt>
        </w:sdtContent>
      </w:sdt>
      <w:sdt>
        <w:sdtPr>
          <w:tag w:val="goog_rdk_126"/>
          <w:id w:val="-262686412"/>
        </w:sdtPr>
        <w:sdtEndPr/>
        <w:sdtContent>
          <w:r w:rsidR="00040DFB" w:rsidRPr="00C15ADC">
            <w:rPr>
              <w:b/>
              <w:color w:val="000000"/>
              <w:sz w:val="20"/>
              <w:szCs w:val="20"/>
            </w:rPr>
            <w:t>embers</w:t>
          </w:r>
        </w:sdtContent>
      </w:sdt>
      <w:sdt>
        <w:sdtPr>
          <w:tag w:val="goog_rdk_127"/>
          <w:id w:val="-67191786"/>
        </w:sdtPr>
        <w:sdtEndPr/>
        <w:sdtContent>
          <w:ins w:id="74" w:author="Sarah Jane Flynn" w:date="2021-06-03T20:11:00Z">
            <w:r w:rsidR="00040DFB">
              <w:rPr>
                <w:b/>
                <w:color w:val="000000"/>
                <w:sz w:val="20"/>
                <w:szCs w:val="20"/>
              </w:rPr>
              <w:t xml:space="preserve"> (</w:t>
            </w:r>
          </w:ins>
          <w:sdt>
            <w:sdtPr>
              <w:tag w:val="goog_rdk_128"/>
              <w:id w:val="1598286463"/>
            </w:sdtPr>
            <w:sdtEndPr/>
            <w:sdtContent>
              <w:commentRangeStart w:id="75"/>
            </w:sdtContent>
          </w:sdt>
          <w:ins w:id="76" w:author="Sarah Jane Flynn" w:date="2021-06-03T20:11:00Z">
            <w:r w:rsidR="00040DFB">
              <w:rPr>
                <w:b/>
                <w:color w:val="000000"/>
                <w:sz w:val="20"/>
                <w:szCs w:val="20"/>
              </w:rPr>
              <w:t>Annual</w:t>
            </w:r>
            <w:commentRangeEnd w:id="75"/>
            <w:r w:rsidR="00040DFB">
              <w:commentReference w:id="75"/>
            </w:r>
            <w:r w:rsidR="00040DFB">
              <w:rPr>
                <w:b/>
                <w:color w:val="000000"/>
                <w:sz w:val="20"/>
                <w:szCs w:val="20"/>
              </w:rPr>
              <w:t>)</w:t>
            </w:r>
          </w:ins>
        </w:sdtContent>
      </w:sdt>
      <w:sdt>
        <w:sdtPr>
          <w:tag w:val="goog_rdk_129"/>
          <w:id w:val="-242872823"/>
        </w:sdtPr>
        <w:sdtEndPr/>
        <w:sdtContent>
          <w:r w:rsidR="00040DFB" w:rsidRPr="00C15ADC">
            <w:rPr>
              <w:b/>
              <w:color w:val="000000"/>
              <w:sz w:val="20"/>
              <w:szCs w:val="20"/>
            </w:rPr>
            <w:t xml:space="preserve">: </w:t>
          </w:r>
        </w:sdtContent>
      </w:sdt>
      <w:sdt>
        <w:sdtPr>
          <w:tag w:val="goog_rdk_130"/>
          <w:id w:val="-684982723"/>
        </w:sdtPr>
        <w:sdtEndPr/>
        <w:sdtContent>
          <w:sdt>
            <w:sdtPr>
              <w:tag w:val="goog_rdk_131"/>
              <w:id w:val="-872305210"/>
            </w:sdtPr>
            <w:sdtEndPr/>
            <w:sdtContent>
              <w:del w:id="77" w:author="Sarah Jane Flynn" w:date="2021-02-03T21:15:00Z">
                <w:r w:rsidR="00040DFB" w:rsidRPr="00C15ADC">
                  <w:rPr>
                    <w:color w:val="000000"/>
                    <w:sz w:val="20"/>
                    <w:szCs w:val="20"/>
                  </w:rPr>
                  <w:delText>Ordinary membership</w:delText>
                </w:r>
              </w:del>
            </w:sdtContent>
          </w:sdt>
        </w:sdtContent>
      </w:sdt>
      <w:sdt>
        <w:sdtPr>
          <w:tag w:val="goog_rdk_132"/>
          <w:id w:val="815998115"/>
        </w:sdtPr>
        <w:sdtEndPr/>
        <w:sdtContent>
          <w:sdt>
            <w:sdtPr>
              <w:tag w:val="goog_rdk_133"/>
              <w:id w:val="-509831244"/>
            </w:sdtPr>
            <w:sdtEndPr/>
            <w:sdtContent>
              <w:ins w:id="78" w:author="Sarah Jane Flynn" w:date="2021-02-03T21:15:00Z">
                <w:r w:rsidR="00040DFB" w:rsidRPr="00C15ADC">
                  <w:rPr>
                    <w:color w:val="000000"/>
                    <w:sz w:val="20"/>
                    <w:szCs w:val="20"/>
                  </w:rPr>
                  <w:t>Membership</w:t>
                </w:r>
              </w:ins>
            </w:sdtContent>
          </w:sdt>
        </w:sdtContent>
      </w:sdt>
      <w:sdt>
        <w:sdtPr>
          <w:tag w:val="goog_rdk_134"/>
          <w:id w:val="711473695"/>
        </w:sdtPr>
        <w:sdtEndPr/>
        <w:sdtContent>
          <w:r w:rsidR="00040DFB" w:rsidRPr="00C15ADC">
            <w:rPr>
              <w:color w:val="000000"/>
              <w:sz w:val="20"/>
              <w:szCs w:val="20"/>
            </w:rPr>
            <w:t xml:space="preserve"> may be conferred on those individuals 18 years of age and above. They shall pay annual membership dues in accordance with the provisions of the by-laws of the Corporation in that </w:t>
          </w:r>
          <w:r w:rsidR="00040DFB" w:rsidRPr="00C15ADC">
            <w:rPr>
              <w:color w:val="000000"/>
              <w:sz w:val="20"/>
              <w:szCs w:val="20"/>
            </w:rPr>
            <w:lastRenderedPageBreak/>
            <w:t>behalf from time to time be in force. A</w:t>
          </w:r>
        </w:sdtContent>
      </w:sdt>
      <w:sdt>
        <w:sdtPr>
          <w:tag w:val="goog_rdk_135"/>
          <w:id w:val="130913374"/>
        </w:sdtPr>
        <w:sdtEndPr/>
        <w:sdtContent>
          <w:sdt>
            <w:sdtPr>
              <w:tag w:val="goog_rdk_136"/>
              <w:id w:val="298503305"/>
            </w:sdtPr>
            <w:sdtEndPr/>
            <w:sdtContent>
              <w:ins w:id="79" w:author="Sarah Jane Flynn" w:date="2021-04-04T17:31:00Z">
                <w:r w:rsidR="00040DFB" w:rsidRPr="00C15ADC">
                  <w:rPr>
                    <w:color w:val="000000"/>
                    <w:sz w:val="20"/>
                    <w:szCs w:val="20"/>
                  </w:rPr>
                  <w:t xml:space="preserve"> M</w:t>
                </w:r>
              </w:ins>
            </w:sdtContent>
          </w:sdt>
        </w:sdtContent>
      </w:sdt>
      <w:sdt>
        <w:sdtPr>
          <w:tag w:val="goog_rdk_137"/>
          <w:id w:val="-1593543130"/>
        </w:sdtPr>
        <w:sdtEndPr/>
        <w:sdtContent>
          <w:sdt>
            <w:sdtPr>
              <w:tag w:val="goog_rdk_138"/>
              <w:id w:val="766500289"/>
            </w:sdtPr>
            <w:sdtEndPr/>
            <w:sdtContent>
              <w:del w:id="80" w:author="Sarah Jane Flynn" w:date="2021-04-04T17:31:00Z">
                <w:r w:rsidR="00040DFB" w:rsidRPr="00C15ADC">
                  <w:rPr>
                    <w:color w:val="000000"/>
                    <w:sz w:val="20"/>
                    <w:szCs w:val="20"/>
                  </w:rPr>
                  <w:delText>n ordinary m</w:delText>
                </w:r>
              </w:del>
            </w:sdtContent>
          </w:sdt>
        </w:sdtContent>
      </w:sdt>
      <w:sdt>
        <w:sdtPr>
          <w:tag w:val="goog_rdk_139"/>
          <w:id w:val="-188676049"/>
        </w:sdtPr>
        <w:sdtEndPr/>
        <w:sdtContent>
          <w:r w:rsidR="00040DFB" w:rsidRPr="00C15ADC">
            <w:rPr>
              <w:color w:val="000000"/>
              <w:sz w:val="20"/>
              <w:szCs w:val="20"/>
            </w:rPr>
            <w:t xml:space="preserve">ember is entitled to one vote at any general meeting of the members. </w:t>
          </w:r>
        </w:sdtContent>
      </w:sdt>
    </w:p>
    <w:p w14:paraId="00000015" w14:textId="77777777" w:rsidR="00F704C7" w:rsidRDefault="0048438B">
      <w:pPr>
        <w:keepLines/>
        <w:numPr>
          <w:ilvl w:val="5"/>
          <w:numId w:val="1"/>
        </w:numPr>
        <w:pBdr>
          <w:top w:val="nil"/>
          <w:left w:val="nil"/>
          <w:bottom w:val="nil"/>
          <w:right w:val="nil"/>
          <w:between w:val="nil"/>
        </w:pBdr>
        <w:tabs>
          <w:tab w:val="left" w:pos="1440"/>
        </w:tabs>
        <w:spacing w:before="60" w:after="120" w:line="264" w:lineRule="auto"/>
        <w:ind w:left="0" w:hanging="2"/>
        <w:rPr>
          <w:color w:val="000000"/>
        </w:rPr>
      </w:pPr>
      <w:sdt>
        <w:sdtPr>
          <w:tag w:val="goog_rdk_140"/>
          <w:id w:val="1106469848"/>
        </w:sdtPr>
        <w:sdtEndPr/>
        <w:sdtContent>
          <w:r w:rsidR="00040DFB" w:rsidRPr="00C15ADC">
            <w:rPr>
              <w:b/>
              <w:color w:val="000000"/>
              <w:sz w:val="20"/>
              <w:szCs w:val="20"/>
            </w:rPr>
            <w:t xml:space="preserve">Life </w:t>
          </w:r>
        </w:sdtContent>
      </w:sdt>
      <w:sdt>
        <w:sdtPr>
          <w:tag w:val="goog_rdk_141"/>
          <w:id w:val="-462040238"/>
        </w:sdtPr>
        <w:sdtEndPr/>
        <w:sdtContent>
          <w:sdt>
            <w:sdtPr>
              <w:tag w:val="goog_rdk_142"/>
              <w:id w:val="-1481763751"/>
            </w:sdtPr>
            <w:sdtEndPr/>
            <w:sdtContent>
              <w:ins w:id="81" w:author="Sarah Jane Flynn" w:date="2021-02-03T21:16:00Z">
                <w:r w:rsidR="00040DFB" w:rsidRPr="00C15ADC">
                  <w:rPr>
                    <w:b/>
                    <w:color w:val="000000"/>
                    <w:sz w:val="20"/>
                    <w:szCs w:val="20"/>
                  </w:rPr>
                  <w:t>M</w:t>
                </w:r>
              </w:ins>
            </w:sdtContent>
          </w:sdt>
        </w:sdtContent>
      </w:sdt>
      <w:sdt>
        <w:sdtPr>
          <w:tag w:val="goog_rdk_143"/>
          <w:id w:val="250628361"/>
        </w:sdtPr>
        <w:sdtEndPr/>
        <w:sdtContent>
          <w:sdt>
            <w:sdtPr>
              <w:tag w:val="goog_rdk_144"/>
              <w:id w:val="1529064576"/>
            </w:sdtPr>
            <w:sdtEndPr/>
            <w:sdtContent>
              <w:del w:id="82" w:author="Sarah Jane Flynn" w:date="2021-02-03T21:16:00Z">
                <w:r w:rsidR="00040DFB" w:rsidRPr="00C15ADC">
                  <w:rPr>
                    <w:b/>
                    <w:color w:val="000000"/>
                    <w:sz w:val="20"/>
                    <w:szCs w:val="20"/>
                  </w:rPr>
                  <w:delText>m</w:delText>
                </w:r>
              </w:del>
            </w:sdtContent>
          </w:sdt>
        </w:sdtContent>
      </w:sdt>
      <w:sdt>
        <w:sdtPr>
          <w:tag w:val="goog_rdk_145"/>
          <w:id w:val="799190790"/>
        </w:sdtPr>
        <w:sdtEndPr/>
        <w:sdtContent>
          <w:r w:rsidR="00040DFB" w:rsidRPr="00C15ADC">
            <w:rPr>
              <w:b/>
              <w:color w:val="000000"/>
              <w:sz w:val="20"/>
              <w:szCs w:val="20"/>
            </w:rPr>
            <w:t>embers:</w:t>
          </w:r>
        </w:sdtContent>
      </w:sdt>
      <w:sdt>
        <w:sdtPr>
          <w:tag w:val="goog_rdk_146"/>
          <w:id w:val="-642127195"/>
        </w:sdtPr>
        <w:sdtEndPr/>
        <w:sdtContent>
          <w:r w:rsidR="00040DFB" w:rsidRPr="00C15ADC">
            <w:rPr>
              <w:color w:val="000000"/>
              <w:sz w:val="20"/>
              <w:szCs w:val="20"/>
            </w:rPr>
            <w:t xml:space="preserve"> Life </w:t>
          </w:r>
        </w:sdtContent>
      </w:sdt>
      <w:sdt>
        <w:sdtPr>
          <w:tag w:val="goog_rdk_147"/>
          <w:id w:val="1680307802"/>
        </w:sdtPr>
        <w:sdtEndPr/>
        <w:sdtContent>
          <w:sdt>
            <w:sdtPr>
              <w:tag w:val="goog_rdk_148"/>
              <w:id w:val="449207467"/>
            </w:sdtPr>
            <w:sdtEndPr/>
            <w:sdtContent>
              <w:ins w:id="83" w:author="Sarah Jane Flynn" w:date="2021-02-03T21:17:00Z">
                <w:r w:rsidR="00040DFB" w:rsidRPr="00C15ADC">
                  <w:rPr>
                    <w:color w:val="000000"/>
                    <w:sz w:val="20"/>
                    <w:szCs w:val="20"/>
                  </w:rPr>
                  <w:t>M</w:t>
                </w:r>
              </w:ins>
            </w:sdtContent>
          </w:sdt>
        </w:sdtContent>
      </w:sdt>
      <w:sdt>
        <w:sdtPr>
          <w:tag w:val="goog_rdk_149"/>
          <w:id w:val="407040153"/>
        </w:sdtPr>
        <w:sdtEndPr/>
        <w:sdtContent>
          <w:sdt>
            <w:sdtPr>
              <w:tag w:val="goog_rdk_150"/>
              <w:id w:val="-1494477033"/>
            </w:sdtPr>
            <w:sdtEndPr/>
            <w:sdtContent>
              <w:del w:id="84" w:author="Sarah Jane Flynn" w:date="2021-02-03T21:17:00Z">
                <w:r w:rsidR="00040DFB" w:rsidRPr="00C15ADC">
                  <w:rPr>
                    <w:color w:val="000000"/>
                    <w:sz w:val="20"/>
                    <w:szCs w:val="20"/>
                  </w:rPr>
                  <w:delText>m</w:delText>
                </w:r>
              </w:del>
            </w:sdtContent>
          </w:sdt>
        </w:sdtContent>
      </w:sdt>
      <w:sdt>
        <w:sdtPr>
          <w:tag w:val="goog_rdk_151"/>
          <w:id w:val="-2133232596"/>
        </w:sdtPr>
        <w:sdtEndPr/>
        <w:sdtContent>
          <w:r w:rsidR="00040DFB" w:rsidRPr="00C15ADC">
            <w:rPr>
              <w:color w:val="000000"/>
              <w:sz w:val="20"/>
              <w:szCs w:val="20"/>
            </w:rPr>
            <w:t xml:space="preserve">embership is conferred on those individuals who have been ordinary members in good standing for 12 consecutive years. Once an individual becomes a </w:t>
          </w:r>
        </w:sdtContent>
      </w:sdt>
      <w:sdt>
        <w:sdtPr>
          <w:tag w:val="goog_rdk_152"/>
          <w:id w:val="2035604510"/>
        </w:sdtPr>
        <w:sdtEndPr/>
        <w:sdtContent>
          <w:sdt>
            <w:sdtPr>
              <w:tag w:val="goog_rdk_153"/>
              <w:id w:val="694969910"/>
            </w:sdtPr>
            <w:sdtEndPr/>
            <w:sdtContent>
              <w:ins w:id="85" w:author="Sarah Jane Flynn" w:date="2021-02-03T21:18:00Z">
                <w:r w:rsidR="00040DFB" w:rsidRPr="00C15ADC">
                  <w:rPr>
                    <w:color w:val="000000"/>
                    <w:sz w:val="20"/>
                    <w:szCs w:val="20"/>
                  </w:rPr>
                  <w:t>L</w:t>
                </w:r>
              </w:ins>
            </w:sdtContent>
          </w:sdt>
        </w:sdtContent>
      </w:sdt>
      <w:sdt>
        <w:sdtPr>
          <w:tag w:val="goog_rdk_154"/>
          <w:id w:val="576174930"/>
        </w:sdtPr>
        <w:sdtEndPr/>
        <w:sdtContent>
          <w:sdt>
            <w:sdtPr>
              <w:tag w:val="goog_rdk_155"/>
              <w:id w:val="-474764987"/>
            </w:sdtPr>
            <w:sdtEndPr/>
            <w:sdtContent>
              <w:del w:id="86" w:author="Sarah Jane Flynn" w:date="2021-02-03T21:18:00Z">
                <w:r w:rsidR="00040DFB" w:rsidRPr="00C15ADC">
                  <w:rPr>
                    <w:color w:val="000000"/>
                    <w:sz w:val="20"/>
                    <w:szCs w:val="20"/>
                  </w:rPr>
                  <w:delText>“l</w:delText>
                </w:r>
              </w:del>
            </w:sdtContent>
          </w:sdt>
        </w:sdtContent>
      </w:sdt>
      <w:sdt>
        <w:sdtPr>
          <w:tag w:val="goog_rdk_156"/>
          <w:id w:val="-1958861214"/>
        </w:sdtPr>
        <w:sdtEndPr/>
        <w:sdtContent>
          <w:r w:rsidR="00040DFB" w:rsidRPr="00C15ADC">
            <w:rPr>
              <w:color w:val="000000"/>
              <w:sz w:val="20"/>
              <w:szCs w:val="20"/>
            </w:rPr>
            <w:t xml:space="preserve">ife </w:t>
          </w:r>
        </w:sdtContent>
      </w:sdt>
      <w:sdt>
        <w:sdtPr>
          <w:tag w:val="goog_rdk_157"/>
          <w:id w:val="279850897"/>
        </w:sdtPr>
        <w:sdtEndPr/>
        <w:sdtContent>
          <w:sdt>
            <w:sdtPr>
              <w:tag w:val="goog_rdk_158"/>
              <w:id w:val="-824503179"/>
            </w:sdtPr>
            <w:sdtEndPr/>
            <w:sdtContent>
              <w:ins w:id="87" w:author="Sarah Jane Flynn" w:date="2021-02-03T21:18:00Z">
                <w:r w:rsidR="00040DFB" w:rsidRPr="00C15ADC">
                  <w:rPr>
                    <w:color w:val="000000"/>
                    <w:sz w:val="20"/>
                    <w:szCs w:val="20"/>
                  </w:rPr>
                  <w:t>M</w:t>
                </w:r>
              </w:ins>
            </w:sdtContent>
          </w:sdt>
        </w:sdtContent>
      </w:sdt>
      <w:sdt>
        <w:sdtPr>
          <w:tag w:val="goog_rdk_159"/>
          <w:id w:val="-1805535651"/>
        </w:sdtPr>
        <w:sdtEndPr/>
        <w:sdtContent>
          <w:sdt>
            <w:sdtPr>
              <w:tag w:val="goog_rdk_160"/>
              <w:id w:val="683397177"/>
            </w:sdtPr>
            <w:sdtEndPr/>
            <w:sdtContent>
              <w:del w:id="88" w:author="Sarah Jane Flynn" w:date="2021-02-03T21:18:00Z">
                <w:r w:rsidR="00040DFB" w:rsidRPr="00C15ADC">
                  <w:rPr>
                    <w:color w:val="000000"/>
                    <w:sz w:val="20"/>
                    <w:szCs w:val="20"/>
                  </w:rPr>
                  <w:delText>m</w:delText>
                </w:r>
              </w:del>
            </w:sdtContent>
          </w:sdt>
        </w:sdtContent>
      </w:sdt>
      <w:sdt>
        <w:sdtPr>
          <w:tag w:val="goog_rdk_161"/>
          <w:id w:val="1887452067"/>
        </w:sdtPr>
        <w:sdtEndPr/>
        <w:sdtContent>
          <w:r w:rsidR="00040DFB" w:rsidRPr="00C15ADC">
            <w:rPr>
              <w:color w:val="000000"/>
              <w:sz w:val="20"/>
              <w:szCs w:val="20"/>
            </w:rPr>
            <w:t>ember</w:t>
          </w:r>
        </w:sdtContent>
      </w:sdt>
      <w:sdt>
        <w:sdtPr>
          <w:tag w:val="goog_rdk_162"/>
          <w:id w:val="1779671358"/>
        </w:sdtPr>
        <w:sdtEndPr/>
        <w:sdtContent>
          <w:sdt>
            <w:sdtPr>
              <w:tag w:val="goog_rdk_163"/>
              <w:id w:val="871659416"/>
            </w:sdtPr>
            <w:sdtEndPr/>
            <w:sdtContent>
              <w:del w:id="89" w:author="Sarah Jane Flynn" w:date="2021-04-04T17:31:00Z">
                <w:r w:rsidR="00040DFB" w:rsidRPr="00C15ADC">
                  <w:rPr>
                    <w:color w:val="000000"/>
                    <w:sz w:val="20"/>
                    <w:szCs w:val="20"/>
                  </w:rPr>
                  <w:delText>”</w:delText>
                </w:r>
              </w:del>
            </w:sdtContent>
          </w:sdt>
        </w:sdtContent>
      </w:sdt>
      <w:sdt>
        <w:sdtPr>
          <w:tag w:val="goog_rdk_164"/>
          <w:id w:val="920835621"/>
        </w:sdtPr>
        <w:sdtEndPr/>
        <w:sdtContent>
          <w:r w:rsidR="00040DFB" w:rsidRPr="00C15ADC">
            <w:rPr>
              <w:color w:val="000000"/>
              <w:sz w:val="20"/>
              <w:szCs w:val="20"/>
            </w:rPr>
            <w:t xml:space="preserve">, they shall not be required to pay any further membership fees or dues. A </w:t>
          </w:r>
        </w:sdtContent>
      </w:sdt>
      <w:sdt>
        <w:sdtPr>
          <w:tag w:val="goog_rdk_165"/>
          <w:id w:val="-1650667470"/>
        </w:sdtPr>
        <w:sdtEndPr/>
        <w:sdtContent>
          <w:sdt>
            <w:sdtPr>
              <w:tag w:val="goog_rdk_166"/>
              <w:id w:val="-1209637788"/>
            </w:sdtPr>
            <w:sdtEndPr/>
            <w:sdtContent>
              <w:ins w:id="90" w:author="Sarah Jane Flynn" w:date="2021-02-03T21:18:00Z">
                <w:r w:rsidR="00040DFB" w:rsidRPr="00C15ADC">
                  <w:rPr>
                    <w:color w:val="000000"/>
                    <w:sz w:val="20"/>
                    <w:szCs w:val="20"/>
                  </w:rPr>
                  <w:t>L</w:t>
                </w:r>
              </w:ins>
            </w:sdtContent>
          </w:sdt>
        </w:sdtContent>
      </w:sdt>
      <w:sdt>
        <w:sdtPr>
          <w:tag w:val="goog_rdk_167"/>
          <w:id w:val="-1061636972"/>
        </w:sdtPr>
        <w:sdtEndPr/>
        <w:sdtContent>
          <w:sdt>
            <w:sdtPr>
              <w:tag w:val="goog_rdk_168"/>
              <w:id w:val="1943881563"/>
            </w:sdtPr>
            <w:sdtEndPr/>
            <w:sdtContent>
              <w:del w:id="91" w:author="Sarah Jane Flynn" w:date="2021-02-03T21:18:00Z">
                <w:r w:rsidR="00040DFB" w:rsidRPr="00C15ADC">
                  <w:rPr>
                    <w:color w:val="000000"/>
                    <w:sz w:val="20"/>
                    <w:szCs w:val="20"/>
                  </w:rPr>
                  <w:delText>l</w:delText>
                </w:r>
              </w:del>
            </w:sdtContent>
          </w:sdt>
        </w:sdtContent>
      </w:sdt>
      <w:sdt>
        <w:sdtPr>
          <w:tag w:val="goog_rdk_169"/>
          <w:id w:val="-452099608"/>
        </w:sdtPr>
        <w:sdtEndPr/>
        <w:sdtContent>
          <w:r w:rsidR="00040DFB" w:rsidRPr="00C15ADC">
            <w:rPr>
              <w:color w:val="000000"/>
              <w:sz w:val="20"/>
              <w:szCs w:val="20"/>
            </w:rPr>
            <w:t xml:space="preserve">ife </w:t>
          </w:r>
        </w:sdtContent>
      </w:sdt>
      <w:sdt>
        <w:sdtPr>
          <w:tag w:val="goog_rdk_170"/>
          <w:id w:val="-1878927102"/>
        </w:sdtPr>
        <w:sdtEndPr/>
        <w:sdtContent>
          <w:sdt>
            <w:sdtPr>
              <w:tag w:val="goog_rdk_171"/>
              <w:id w:val="130299843"/>
            </w:sdtPr>
            <w:sdtEndPr/>
            <w:sdtContent>
              <w:ins w:id="92" w:author="Sarah Jane Flynn" w:date="2021-02-03T21:18:00Z">
                <w:r w:rsidR="00040DFB" w:rsidRPr="00C15ADC">
                  <w:rPr>
                    <w:color w:val="000000"/>
                    <w:sz w:val="20"/>
                    <w:szCs w:val="20"/>
                  </w:rPr>
                  <w:t>M</w:t>
                </w:r>
              </w:ins>
            </w:sdtContent>
          </w:sdt>
        </w:sdtContent>
      </w:sdt>
      <w:sdt>
        <w:sdtPr>
          <w:tag w:val="goog_rdk_172"/>
          <w:id w:val="2088727654"/>
        </w:sdtPr>
        <w:sdtEndPr/>
        <w:sdtContent>
          <w:sdt>
            <w:sdtPr>
              <w:tag w:val="goog_rdk_173"/>
              <w:id w:val="-1776785986"/>
            </w:sdtPr>
            <w:sdtEndPr/>
            <w:sdtContent>
              <w:del w:id="93" w:author="Sarah Jane Flynn" w:date="2021-02-03T21:18:00Z">
                <w:r w:rsidR="00040DFB" w:rsidRPr="00C15ADC">
                  <w:rPr>
                    <w:color w:val="000000"/>
                    <w:sz w:val="20"/>
                    <w:szCs w:val="20"/>
                  </w:rPr>
                  <w:delText>m</w:delText>
                </w:r>
              </w:del>
            </w:sdtContent>
          </w:sdt>
        </w:sdtContent>
      </w:sdt>
      <w:sdt>
        <w:sdtPr>
          <w:tag w:val="goog_rdk_174"/>
          <w:id w:val="-1123309729"/>
        </w:sdtPr>
        <w:sdtEndPr/>
        <w:sdtContent>
          <w:r w:rsidR="00040DFB" w:rsidRPr="00C15ADC">
            <w:rPr>
              <w:color w:val="000000"/>
              <w:sz w:val="20"/>
              <w:szCs w:val="20"/>
            </w:rPr>
            <w:t xml:space="preserve">ember is entitled to one vote at any general meeting of the members. </w:t>
          </w:r>
          <w:r w:rsidR="00040DFB" w:rsidRPr="00C15ADC">
            <w:rPr>
              <w:color w:val="000000"/>
              <w:sz w:val="20"/>
              <w:szCs w:val="20"/>
            </w:rPr>
            <w:br/>
          </w:r>
          <w:r w:rsidR="00040DFB" w:rsidRPr="00C15ADC">
            <w:rPr>
              <w:color w:val="000000"/>
              <w:sz w:val="20"/>
              <w:szCs w:val="20"/>
            </w:rPr>
            <w:br/>
            <w:t xml:space="preserve">Under extraordinary </w:t>
          </w:r>
        </w:sdtContent>
      </w:sdt>
      <w:sdt>
        <w:sdtPr>
          <w:tag w:val="goog_rdk_175"/>
          <w:id w:val="1309443353"/>
        </w:sdtPr>
        <w:sdtEndPr/>
        <w:sdtContent>
          <w:commentRangeStart w:id="94"/>
        </w:sdtContent>
      </w:sdt>
      <w:sdt>
        <w:sdtPr>
          <w:tag w:val="goog_rdk_176"/>
          <w:id w:val="1725486267"/>
        </w:sdtPr>
        <w:sdtEndPr/>
        <w:sdtContent>
          <w:r w:rsidR="00040DFB" w:rsidRPr="00C15ADC">
            <w:rPr>
              <w:color w:val="000000"/>
              <w:sz w:val="20"/>
              <w:szCs w:val="20"/>
            </w:rPr>
            <w:t>circumstances</w:t>
          </w:r>
        </w:sdtContent>
      </w:sdt>
      <w:commentRangeEnd w:id="94"/>
      <w:r w:rsidR="00040DFB">
        <w:commentReference w:id="94"/>
      </w:r>
      <w:sdt>
        <w:sdtPr>
          <w:tag w:val="goog_rdk_177"/>
          <w:id w:val="1846975319"/>
        </w:sdtPr>
        <w:sdtEndPr/>
        <w:sdtContent>
          <w:r w:rsidR="00040DFB" w:rsidRPr="00C15ADC">
            <w:rPr>
              <w:color w:val="000000"/>
              <w:sz w:val="20"/>
              <w:szCs w:val="20"/>
            </w:rPr>
            <w:t xml:space="preserve">, the Board of Directors may elect to confer </w:t>
          </w:r>
        </w:sdtContent>
      </w:sdt>
      <w:sdt>
        <w:sdtPr>
          <w:tag w:val="goog_rdk_178"/>
          <w:id w:val="-1857182321"/>
        </w:sdtPr>
        <w:sdtEndPr/>
        <w:sdtContent>
          <w:sdt>
            <w:sdtPr>
              <w:tag w:val="goog_rdk_179"/>
              <w:id w:val="-1394730063"/>
            </w:sdtPr>
            <w:sdtEndPr/>
            <w:sdtContent>
              <w:ins w:id="95" w:author="Sarah Jane Flynn" w:date="2021-02-03T21:18:00Z">
                <w:r w:rsidR="00040DFB" w:rsidRPr="00C15ADC">
                  <w:rPr>
                    <w:color w:val="000000"/>
                    <w:sz w:val="20"/>
                    <w:szCs w:val="20"/>
                  </w:rPr>
                  <w:t>Li</w:t>
                </w:r>
              </w:ins>
            </w:sdtContent>
          </w:sdt>
        </w:sdtContent>
      </w:sdt>
      <w:sdt>
        <w:sdtPr>
          <w:tag w:val="goog_rdk_180"/>
          <w:id w:val="-637340661"/>
        </w:sdtPr>
        <w:sdtEndPr/>
        <w:sdtContent>
          <w:sdt>
            <w:sdtPr>
              <w:tag w:val="goog_rdk_181"/>
              <w:id w:val="-1194911485"/>
            </w:sdtPr>
            <w:sdtEndPr/>
            <w:sdtContent>
              <w:del w:id="96" w:author="Sarah Jane Flynn" w:date="2021-02-03T21:18:00Z">
                <w:r w:rsidR="00040DFB" w:rsidRPr="00C15ADC">
                  <w:rPr>
                    <w:color w:val="000000"/>
                    <w:sz w:val="20"/>
                    <w:szCs w:val="20"/>
                  </w:rPr>
                  <w:delText>li</w:delText>
                </w:r>
              </w:del>
            </w:sdtContent>
          </w:sdt>
        </w:sdtContent>
      </w:sdt>
      <w:sdt>
        <w:sdtPr>
          <w:tag w:val="goog_rdk_182"/>
          <w:id w:val="-1457943060"/>
        </w:sdtPr>
        <w:sdtEndPr/>
        <w:sdtContent>
          <w:r w:rsidR="00040DFB" w:rsidRPr="00C15ADC">
            <w:rPr>
              <w:color w:val="000000"/>
              <w:sz w:val="20"/>
              <w:szCs w:val="20"/>
            </w:rPr>
            <w:t xml:space="preserve">fe </w:t>
          </w:r>
        </w:sdtContent>
      </w:sdt>
      <w:sdt>
        <w:sdtPr>
          <w:tag w:val="goog_rdk_183"/>
          <w:id w:val="-2119058966"/>
        </w:sdtPr>
        <w:sdtEndPr/>
        <w:sdtContent>
          <w:sdt>
            <w:sdtPr>
              <w:tag w:val="goog_rdk_184"/>
              <w:id w:val="-310261677"/>
            </w:sdtPr>
            <w:sdtEndPr/>
            <w:sdtContent>
              <w:ins w:id="97" w:author="Sarah Jane Flynn" w:date="2021-02-03T21:18:00Z">
                <w:r w:rsidR="00040DFB" w:rsidRPr="00C15ADC">
                  <w:rPr>
                    <w:color w:val="000000"/>
                    <w:sz w:val="20"/>
                    <w:szCs w:val="20"/>
                  </w:rPr>
                  <w:t>M</w:t>
                </w:r>
              </w:ins>
            </w:sdtContent>
          </w:sdt>
        </w:sdtContent>
      </w:sdt>
      <w:sdt>
        <w:sdtPr>
          <w:tag w:val="goog_rdk_185"/>
          <w:id w:val="1367333362"/>
        </w:sdtPr>
        <w:sdtEndPr/>
        <w:sdtContent>
          <w:sdt>
            <w:sdtPr>
              <w:tag w:val="goog_rdk_186"/>
              <w:id w:val="-1339695454"/>
            </w:sdtPr>
            <w:sdtEndPr/>
            <w:sdtContent>
              <w:del w:id="98" w:author="Sarah Jane Flynn" w:date="2021-02-03T21:18:00Z">
                <w:r w:rsidR="00040DFB" w:rsidRPr="00C15ADC">
                  <w:rPr>
                    <w:color w:val="000000"/>
                    <w:sz w:val="20"/>
                    <w:szCs w:val="20"/>
                  </w:rPr>
                  <w:delText>m</w:delText>
                </w:r>
              </w:del>
            </w:sdtContent>
          </w:sdt>
        </w:sdtContent>
      </w:sdt>
      <w:sdt>
        <w:sdtPr>
          <w:tag w:val="goog_rdk_187"/>
          <w:id w:val="-2074342777"/>
        </w:sdtPr>
        <w:sdtEndPr/>
        <w:sdtContent>
          <w:r w:rsidR="00040DFB" w:rsidRPr="00C15ADC">
            <w:rPr>
              <w:color w:val="000000"/>
              <w:sz w:val="20"/>
              <w:szCs w:val="20"/>
            </w:rPr>
            <w:t xml:space="preserve">embership to an individual who has not been a </w:t>
          </w:r>
        </w:sdtContent>
      </w:sdt>
      <w:sdt>
        <w:sdtPr>
          <w:tag w:val="goog_rdk_188"/>
          <w:id w:val="-874692213"/>
        </w:sdtPr>
        <w:sdtEndPr/>
        <w:sdtContent>
          <w:sdt>
            <w:sdtPr>
              <w:tag w:val="goog_rdk_189"/>
              <w:id w:val="803044448"/>
            </w:sdtPr>
            <w:sdtEndPr/>
            <w:sdtContent>
              <w:ins w:id="99" w:author="Sarah Jane Flynn" w:date="2021-02-03T21:18:00Z">
                <w:r w:rsidR="00040DFB" w:rsidRPr="00C15ADC">
                  <w:rPr>
                    <w:color w:val="000000"/>
                    <w:sz w:val="20"/>
                    <w:szCs w:val="20"/>
                  </w:rPr>
                  <w:t>M</w:t>
                </w:r>
              </w:ins>
            </w:sdtContent>
          </w:sdt>
        </w:sdtContent>
      </w:sdt>
      <w:sdt>
        <w:sdtPr>
          <w:tag w:val="goog_rdk_190"/>
          <w:id w:val="1897932562"/>
        </w:sdtPr>
        <w:sdtEndPr/>
        <w:sdtContent>
          <w:sdt>
            <w:sdtPr>
              <w:tag w:val="goog_rdk_191"/>
              <w:id w:val="-1086851620"/>
            </w:sdtPr>
            <w:sdtEndPr/>
            <w:sdtContent>
              <w:del w:id="100" w:author="Sarah Jane Flynn" w:date="2021-02-03T21:18:00Z">
                <w:r w:rsidR="00040DFB" w:rsidRPr="00C15ADC">
                  <w:rPr>
                    <w:color w:val="000000"/>
                    <w:sz w:val="20"/>
                    <w:szCs w:val="20"/>
                  </w:rPr>
                  <w:delText>m</w:delText>
                </w:r>
              </w:del>
            </w:sdtContent>
          </w:sdt>
        </w:sdtContent>
      </w:sdt>
      <w:sdt>
        <w:sdtPr>
          <w:tag w:val="goog_rdk_192"/>
          <w:id w:val="707764785"/>
        </w:sdtPr>
        <w:sdtEndPr/>
        <w:sdtContent>
          <w:r w:rsidR="00040DFB" w:rsidRPr="00C15ADC">
            <w:rPr>
              <w:color w:val="000000"/>
              <w:sz w:val="20"/>
              <w:szCs w:val="20"/>
            </w:rPr>
            <w:t>ember in good standing for 12 consecutive years.</w:t>
          </w:r>
        </w:sdtContent>
      </w:sdt>
    </w:p>
    <w:p w14:paraId="00000016" w14:textId="77777777" w:rsidR="00F704C7" w:rsidRDefault="0048438B">
      <w:pPr>
        <w:numPr>
          <w:ilvl w:val="5"/>
          <w:numId w:val="1"/>
        </w:numPr>
        <w:pBdr>
          <w:top w:val="nil"/>
          <w:left w:val="nil"/>
          <w:bottom w:val="nil"/>
          <w:right w:val="nil"/>
          <w:between w:val="nil"/>
        </w:pBdr>
        <w:tabs>
          <w:tab w:val="left" w:pos="1440"/>
        </w:tabs>
        <w:spacing w:before="60" w:after="120" w:line="264" w:lineRule="auto"/>
        <w:ind w:left="0" w:hanging="2"/>
        <w:rPr>
          <w:color w:val="000000"/>
        </w:rPr>
      </w:pPr>
      <w:sdt>
        <w:sdtPr>
          <w:tag w:val="goog_rdk_193"/>
          <w:id w:val="-1675721127"/>
        </w:sdtPr>
        <w:sdtEndPr/>
        <w:sdtContent>
          <w:r w:rsidR="00040DFB" w:rsidRPr="00C15ADC">
            <w:rPr>
              <w:b/>
              <w:color w:val="000000"/>
              <w:sz w:val="20"/>
              <w:szCs w:val="20"/>
            </w:rPr>
            <w:t xml:space="preserve">Associate </w:t>
          </w:r>
        </w:sdtContent>
      </w:sdt>
      <w:sdt>
        <w:sdtPr>
          <w:tag w:val="goog_rdk_194"/>
          <w:id w:val="344524228"/>
        </w:sdtPr>
        <w:sdtEndPr/>
        <w:sdtContent>
          <w:sdt>
            <w:sdtPr>
              <w:tag w:val="goog_rdk_195"/>
              <w:id w:val="1569910687"/>
            </w:sdtPr>
            <w:sdtEndPr/>
            <w:sdtContent>
              <w:ins w:id="101" w:author="Sarah Jane Flynn" w:date="2021-02-03T21:16:00Z">
                <w:r w:rsidR="00040DFB" w:rsidRPr="00C15ADC">
                  <w:rPr>
                    <w:b/>
                    <w:color w:val="000000"/>
                    <w:sz w:val="20"/>
                    <w:szCs w:val="20"/>
                  </w:rPr>
                  <w:t>M</w:t>
                </w:r>
              </w:ins>
            </w:sdtContent>
          </w:sdt>
        </w:sdtContent>
      </w:sdt>
      <w:sdt>
        <w:sdtPr>
          <w:tag w:val="goog_rdk_196"/>
          <w:id w:val="188724536"/>
        </w:sdtPr>
        <w:sdtEndPr/>
        <w:sdtContent>
          <w:sdt>
            <w:sdtPr>
              <w:tag w:val="goog_rdk_197"/>
              <w:id w:val="-1989552374"/>
            </w:sdtPr>
            <w:sdtEndPr/>
            <w:sdtContent>
              <w:del w:id="102" w:author="Sarah Jane Flynn" w:date="2021-02-03T21:16:00Z">
                <w:r w:rsidR="00040DFB" w:rsidRPr="00C15ADC">
                  <w:rPr>
                    <w:b/>
                    <w:color w:val="000000"/>
                    <w:sz w:val="20"/>
                    <w:szCs w:val="20"/>
                  </w:rPr>
                  <w:delText>m</w:delText>
                </w:r>
              </w:del>
            </w:sdtContent>
          </w:sdt>
        </w:sdtContent>
      </w:sdt>
      <w:sdt>
        <w:sdtPr>
          <w:tag w:val="goog_rdk_198"/>
          <w:id w:val="2085870615"/>
        </w:sdtPr>
        <w:sdtEndPr/>
        <w:sdtContent>
          <w:commentRangeStart w:id="103"/>
        </w:sdtContent>
      </w:sdt>
      <w:sdt>
        <w:sdtPr>
          <w:tag w:val="goog_rdk_199"/>
          <w:id w:val="-1230925197"/>
        </w:sdtPr>
        <w:sdtEndPr/>
        <w:sdtContent>
          <w:r w:rsidR="00040DFB" w:rsidRPr="00C15ADC">
            <w:rPr>
              <w:b/>
              <w:color w:val="000000"/>
              <w:sz w:val="20"/>
              <w:szCs w:val="20"/>
            </w:rPr>
            <w:t>embers</w:t>
          </w:r>
        </w:sdtContent>
      </w:sdt>
      <w:commentRangeEnd w:id="103"/>
      <w:r w:rsidR="00040DFB">
        <w:commentReference w:id="103"/>
      </w:r>
      <w:sdt>
        <w:sdtPr>
          <w:tag w:val="goog_rdk_200"/>
          <w:id w:val="-740324421"/>
        </w:sdtPr>
        <w:sdtEndPr/>
        <w:sdtContent>
          <w:r w:rsidR="00040DFB" w:rsidRPr="00C15ADC">
            <w:rPr>
              <w:b/>
              <w:color w:val="000000"/>
              <w:sz w:val="20"/>
              <w:szCs w:val="20"/>
            </w:rPr>
            <w:t>:</w:t>
          </w:r>
        </w:sdtContent>
      </w:sdt>
      <w:sdt>
        <w:sdtPr>
          <w:tag w:val="goog_rdk_201"/>
          <w:id w:val="-420260469"/>
        </w:sdtPr>
        <w:sdtEndPr/>
        <w:sdtContent>
          <w:r w:rsidR="00040DFB" w:rsidRPr="00C15ADC">
            <w:rPr>
              <w:color w:val="000000"/>
              <w:sz w:val="20"/>
              <w:szCs w:val="20"/>
            </w:rPr>
            <w:t xml:space="preserve"> Associate </w:t>
          </w:r>
        </w:sdtContent>
      </w:sdt>
      <w:sdt>
        <w:sdtPr>
          <w:tag w:val="goog_rdk_202"/>
          <w:id w:val="1483890645"/>
        </w:sdtPr>
        <w:sdtEndPr/>
        <w:sdtContent>
          <w:sdt>
            <w:sdtPr>
              <w:tag w:val="goog_rdk_203"/>
              <w:id w:val="188260885"/>
            </w:sdtPr>
            <w:sdtEndPr/>
            <w:sdtContent>
              <w:ins w:id="104" w:author="Sarah Jane Flynn" w:date="2021-02-03T21:18:00Z">
                <w:r w:rsidR="00040DFB" w:rsidRPr="00C15ADC">
                  <w:rPr>
                    <w:color w:val="000000"/>
                    <w:sz w:val="20"/>
                    <w:szCs w:val="20"/>
                  </w:rPr>
                  <w:t>M</w:t>
                </w:r>
              </w:ins>
            </w:sdtContent>
          </w:sdt>
        </w:sdtContent>
      </w:sdt>
      <w:sdt>
        <w:sdtPr>
          <w:tag w:val="goog_rdk_204"/>
          <w:id w:val="-10846304"/>
        </w:sdtPr>
        <w:sdtEndPr/>
        <w:sdtContent>
          <w:sdt>
            <w:sdtPr>
              <w:tag w:val="goog_rdk_205"/>
              <w:id w:val="-1193527140"/>
            </w:sdtPr>
            <w:sdtEndPr/>
            <w:sdtContent>
              <w:del w:id="105" w:author="Sarah Jane Flynn" w:date="2021-02-03T21:18:00Z">
                <w:r w:rsidR="00040DFB" w:rsidRPr="00C15ADC">
                  <w:rPr>
                    <w:color w:val="000000"/>
                    <w:sz w:val="20"/>
                    <w:szCs w:val="20"/>
                  </w:rPr>
                  <w:delText>m</w:delText>
                </w:r>
              </w:del>
            </w:sdtContent>
          </w:sdt>
        </w:sdtContent>
      </w:sdt>
      <w:sdt>
        <w:sdtPr>
          <w:tag w:val="goog_rdk_206"/>
          <w:id w:val="1859466558"/>
        </w:sdtPr>
        <w:sdtEndPr/>
        <w:sdtContent>
          <w:r w:rsidR="00040DFB" w:rsidRPr="00C15ADC">
            <w:rPr>
              <w:color w:val="000000"/>
              <w:sz w:val="20"/>
              <w:szCs w:val="20"/>
            </w:rPr>
            <w:t>embership is for those persons, under 18 years of age, who participate in a show, youth group or youth camp</w:t>
          </w:r>
        </w:sdtContent>
      </w:sdt>
      <w:sdt>
        <w:sdtPr>
          <w:tag w:val="goog_rdk_207"/>
          <w:id w:val="607934526"/>
        </w:sdtPr>
        <w:sdtEndPr/>
        <w:sdtContent>
          <w:sdt>
            <w:sdtPr>
              <w:tag w:val="goog_rdk_208"/>
              <w:id w:val="-867748678"/>
            </w:sdtPr>
            <w:sdtEndPr/>
            <w:sdtContent>
              <w:ins w:id="106" w:author="Sarah Jane Flynn" w:date="2021-03-31T20:14:00Z">
                <w:r w:rsidR="00040DFB" w:rsidRPr="00C15ADC">
                  <w:rPr>
                    <w:color w:val="000000"/>
                    <w:sz w:val="20"/>
                    <w:szCs w:val="20"/>
                  </w:rPr>
                  <w:t xml:space="preserve"> or group related activity</w:t>
                </w:r>
              </w:ins>
            </w:sdtContent>
          </w:sdt>
        </w:sdtContent>
      </w:sdt>
      <w:sdt>
        <w:sdtPr>
          <w:tag w:val="goog_rdk_209"/>
          <w:id w:val="-1598473784"/>
        </w:sdtPr>
        <w:sdtEndPr/>
        <w:sdtContent>
          <w:r w:rsidR="00040DFB" w:rsidRPr="00C15ADC">
            <w:rPr>
              <w:color w:val="000000"/>
              <w:sz w:val="20"/>
              <w:szCs w:val="20"/>
            </w:rPr>
            <w:t xml:space="preserve">. There are no fees for </w:t>
          </w:r>
        </w:sdtContent>
      </w:sdt>
      <w:sdt>
        <w:sdtPr>
          <w:tag w:val="goog_rdk_210"/>
          <w:id w:val="-1435125364"/>
        </w:sdtPr>
        <w:sdtEndPr/>
        <w:sdtContent>
          <w:sdt>
            <w:sdtPr>
              <w:tag w:val="goog_rdk_211"/>
              <w:id w:val="-169492870"/>
            </w:sdtPr>
            <w:sdtEndPr/>
            <w:sdtContent>
              <w:ins w:id="107" w:author="Sarah Jane Flynn" w:date="2021-02-03T21:18:00Z">
                <w:r w:rsidR="00040DFB" w:rsidRPr="00C15ADC">
                  <w:rPr>
                    <w:color w:val="000000"/>
                    <w:sz w:val="20"/>
                    <w:szCs w:val="20"/>
                  </w:rPr>
                  <w:t>A</w:t>
                </w:r>
              </w:ins>
            </w:sdtContent>
          </w:sdt>
        </w:sdtContent>
      </w:sdt>
      <w:sdt>
        <w:sdtPr>
          <w:tag w:val="goog_rdk_212"/>
          <w:id w:val="-210897083"/>
        </w:sdtPr>
        <w:sdtEndPr/>
        <w:sdtContent>
          <w:sdt>
            <w:sdtPr>
              <w:tag w:val="goog_rdk_213"/>
              <w:id w:val="-1524163094"/>
            </w:sdtPr>
            <w:sdtEndPr/>
            <w:sdtContent>
              <w:del w:id="108" w:author="Sarah Jane Flynn" w:date="2021-02-03T21:18:00Z">
                <w:r w:rsidR="00040DFB" w:rsidRPr="00C15ADC">
                  <w:rPr>
                    <w:color w:val="000000"/>
                    <w:sz w:val="20"/>
                    <w:szCs w:val="20"/>
                  </w:rPr>
                  <w:delText>a</w:delText>
                </w:r>
              </w:del>
            </w:sdtContent>
          </w:sdt>
        </w:sdtContent>
      </w:sdt>
      <w:sdt>
        <w:sdtPr>
          <w:tag w:val="goog_rdk_214"/>
          <w:id w:val="-1889398165"/>
        </w:sdtPr>
        <w:sdtEndPr/>
        <w:sdtContent>
          <w:r w:rsidR="00040DFB" w:rsidRPr="00C15ADC">
            <w:rPr>
              <w:color w:val="000000"/>
              <w:sz w:val="20"/>
              <w:szCs w:val="20"/>
            </w:rPr>
            <w:t xml:space="preserve">ssociate </w:t>
          </w:r>
        </w:sdtContent>
      </w:sdt>
      <w:sdt>
        <w:sdtPr>
          <w:tag w:val="goog_rdk_215"/>
          <w:id w:val="1807345640"/>
        </w:sdtPr>
        <w:sdtEndPr/>
        <w:sdtContent>
          <w:sdt>
            <w:sdtPr>
              <w:tag w:val="goog_rdk_216"/>
              <w:id w:val="-273934180"/>
            </w:sdtPr>
            <w:sdtEndPr/>
            <w:sdtContent>
              <w:ins w:id="109" w:author="Sarah Jane Flynn" w:date="2021-02-03T21:18:00Z">
                <w:r w:rsidR="00040DFB" w:rsidRPr="00C15ADC">
                  <w:rPr>
                    <w:color w:val="000000"/>
                    <w:sz w:val="20"/>
                    <w:szCs w:val="20"/>
                  </w:rPr>
                  <w:t>M</w:t>
                </w:r>
              </w:ins>
            </w:sdtContent>
          </w:sdt>
        </w:sdtContent>
      </w:sdt>
      <w:sdt>
        <w:sdtPr>
          <w:tag w:val="goog_rdk_217"/>
          <w:id w:val="339288338"/>
        </w:sdtPr>
        <w:sdtEndPr/>
        <w:sdtContent>
          <w:sdt>
            <w:sdtPr>
              <w:tag w:val="goog_rdk_218"/>
              <w:id w:val="340359849"/>
            </w:sdtPr>
            <w:sdtEndPr/>
            <w:sdtContent>
              <w:del w:id="110" w:author="Sarah Jane Flynn" w:date="2021-02-03T21:18:00Z">
                <w:r w:rsidR="00040DFB" w:rsidRPr="00C15ADC">
                  <w:rPr>
                    <w:color w:val="000000"/>
                    <w:sz w:val="20"/>
                    <w:szCs w:val="20"/>
                  </w:rPr>
                  <w:delText>m</w:delText>
                </w:r>
              </w:del>
            </w:sdtContent>
          </w:sdt>
        </w:sdtContent>
      </w:sdt>
      <w:sdt>
        <w:sdtPr>
          <w:tag w:val="goog_rdk_219"/>
          <w:id w:val="-249046566"/>
        </w:sdtPr>
        <w:sdtEndPr/>
        <w:sdtContent>
          <w:r w:rsidR="00040DFB" w:rsidRPr="00C15ADC">
            <w:rPr>
              <w:color w:val="000000"/>
              <w:sz w:val="20"/>
              <w:szCs w:val="20"/>
            </w:rPr>
            <w:t xml:space="preserve">embership. </w:t>
          </w:r>
        </w:sdtContent>
      </w:sdt>
      <w:sdt>
        <w:sdtPr>
          <w:tag w:val="goog_rdk_220"/>
          <w:id w:val="-2090915436"/>
        </w:sdtPr>
        <w:sdtEndPr/>
        <w:sdtContent>
          <w:sdt>
            <w:sdtPr>
              <w:tag w:val="goog_rdk_221"/>
              <w:id w:val="-173501865"/>
            </w:sdtPr>
            <w:sdtEndPr/>
            <w:sdtContent>
              <w:del w:id="111" w:author="Sarah Jane Flynn" w:date="2021-04-04T17:35:00Z">
                <w:r w:rsidR="00040DFB" w:rsidRPr="00C15ADC">
                  <w:rPr>
                    <w:color w:val="000000"/>
                    <w:sz w:val="20"/>
                    <w:szCs w:val="20"/>
                  </w:rPr>
                  <w:delText xml:space="preserve">Associate </w:delText>
                </w:r>
              </w:del>
            </w:sdtContent>
          </w:sdt>
        </w:sdtContent>
      </w:sdt>
      <w:sdt>
        <w:sdtPr>
          <w:tag w:val="goog_rdk_222"/>
          <w:id w:val="96834467"/>
        </w:sdtPr>
        <w:sdtEndPr/>
        <w:sdtContent>
          <w:sdt>
            <w:sdtPr>
              <w:tag w:val="goog_rdk_223"/>
              <w:id w:val="1637447047"/>
            </w:sdtPr>
            <w:sdtEndPr/>
            <w:sdtContent>
              <w:del w:id="112" w:author="Sarah Jane Flynn" w:date="2021-02-03T21:18:00Z">
                <w:r w:rsidR="00040DFB" w:rsidRPr="00C15ADC">
                  <w:rPr>
                    <w:color w:val="000000"/>
                    <w:sz w:val="20"/>
                    <w:szCs w:val="20"/>
                  </w:rPr>
                  <w:delText>m</w:delText>
                </w:r>
              </w:del>
            </w:sdtContent>
          </w:sdt>
        </w:sdtContent>
      </w:sdt>
      <w:sdt>
        <w:sdtPr>
          <w:tag w:val="goog_rdk_224"/>
          <w:id w:val="-1798982519"/>
        </w:sdtPr>
        <w:sdtEndPr/>
        <w:sdtContent>
          <w:sdt>
            <w:sdtPr>
              <w:tag w:val="goog_rdk_225"/>
              <w:id w:val="1145933463"/>
            </w:sdtPr>
            <w:sdtEndPr/>
            <w:sdtContent>
              <w:del w:id="113" w:author="Sarah Jane Flynn" w:date="2021-04-04T17:35:00Z">
                <w:r w:rsidR="00040DFB" w:rsidRPr="00C15ADC">
                  <w:rPr>
                    <w:color w:val="000000"/>
                    <w:sz w:val="20"/>
                    <w:szCs w:val="20"/>
                  </w:rPr>
                  <w:delText xml:space="preserve">embers are not entitled to vote at any general meeting of the </w:delText>
                </w:r>
              </w:del>
            </w:sdtContent>
          </w:sdt>
        </w:sdtContent>
      </w:sdt>
      <w:sdt>
        <w:sdtPr>
          <w:tag w:val="goog_rdk_226"/>
          <w:id w:val="-1702630305"/>
        </w:sdtPr>
        <w:sdtEndPr/>
        <w:sdtContent>
          <w:sdt>
            <w:sdtPr>
              <w:tag w:val="goog_rdk_227"/>
              <w:id w:val="1052811458"/>
            </w:sdtPr>
            <w:sdtEndPr/>
            <w:sdtContent>
              <w:del w:id="114" w:author="Sarah Jane Flynn" w:date="2021-02-03T21:19:00Z">
                <w:r w:rsidR="00040DFB" w:rsidRPr="00C15ADC">
                  <w:rPr>
                    <w:color w:val="000000"/>
                    <w:sz w:val="20"/>
                    <w:szCs w:val="20"/>
                  </w:rPr>
                  <w:delText>m</w:delText>
                </w:r>
              </w:del>
            </w:sdtContent>
          </w:sdt>
        </w:sdtContent>
      </w:sdt>
      <w:sdt>
        <w:sdtPr>
          <w:tag w:val="goog_rdk_228"/>
          <w:id w:val="1869252066"/>
        </w:sdtPr>
        <w:sdtEndPr/>
        <w:sdtContent>
          <w:sdt>
            <w:sdtPr>
              <w:tag w:val="goog_rdk_229"/>
              <w:id w:val="1758479696"/>
            </w:sdtPr>
            <w:sdtEndPr/>
            <w:sdtContent>
              <w:del w:id="115" w:author="Sarah Jane Flynn" w:date="2021-04-04T17:35:00Z">
                <w:r w:rsidR="00040DFB" w:rsidRPr="00C15ADC">
                  <w:rPr>
                    <w:color w:val="000000"/>
                    <w:sz w:val="20"/>
                    <w:szCs w:val="20"/>
                  </w:rPr>
                  <w:delText>embers.</w:delText>
                </w:r>
              </w:del>
            </w:sdtContent>
          </w:sdt>
        </w:sdtContent>
      </w:sdt>
      <w:sdt>
        <w:sdtPr>
          <w:tag w:val="goog_rdk_230"/>
          <w:id w:val="-1568253599"/>
        </w:sdtPr>
        <w:sdtEndPr/>
        <w:sdtContent>
          <w:sdt>
            <w:sdtPr>
              <w:tag w:val="goog_rdk_231"/>
              <w:id w:val="-1906215648"/>
            </w:sdtPr>
            <w:sdtEndPr/>
            <w:sdtContent>
              <w:ins w:id="116" w:author="Sarah Jane Flynn" w:date="2021-04-04T17:35:00Z">
                <w:r w:rsidR="00040DFB" w:rsidRPr="00C15ADC">
                  <w:rPr>
                    <w:color w:val="000000"/>
                    <w:sz w:val="20"/>
                    <w:szCs w:val="20"/>
                  </w:rPr>
                  <w:t xml:space="preserve">Under extraordinary circumstances, Associate Membership may be extended beyond 18 years of age at the discretion of the Board of Directors. </w:t>
                </w:r>
              </w:ins>
            </w:sdtContent>
          </w:sdt>
        </w:sdtContent>
      </w:sdt>
      <w:sdt>
        <w:sdtPr>
          <w:tag w:val="goog_rdk_232"/>
          <w:id w:val="-2035494510"/>
        </w:sdtPr>
        <w:sdtEndPr/>
        <w:sdtContent>
          <w:sdt>
            <w:sdtPr>
              <w:tag w:val="goog_rdk_233"/>
              <w:id w:val="667831380"/>
            </w:sdtPr>
            <w:sdtEndPr/>
            <w:sdtContent>
              <w:ins w:id="117" w:author="Sarah Jane Flynn" w:date="2021-04-04T17:33:00Z">
                <w:r w:rsidR="00040DFB" w:rsidRPr="00C15ADC">
                  <w:rPr>
                    <w:color w:val="000000"/>
                    <w:sz w:val="20"/>
                    <w:szCs w:val="20"/>
                  </w:rPr>
                  <w:t>Associate Members may choose to pay Members dues in order to qualify for number of years toward</w:t>
                </w:r>
              </w:ins>
            </w:sdtContent>
          </w:sdt>
        </w:sdtContent>
      </w:sdt>
      <w:sdt>
        <w:sdtPr>
          <w:tag w:val="goog_rdk_234"/>
          <w:id w:val="-1036199895"/>
        </w:sdtPr>
        <w:sdtEndPr/>
        <w:sdtContent>
          <w:sdt>
            <w:sdtPr>
              <w:tag w:val="goog_rdk_235"/>
              <w:id w:val="1765956668"/>
            </w:sdtPr>
            <w:sdtEndPr/>
            <w:sdtContent>
              <w:ins w:id="118" w:author="Sarah Jane Flynn" w:date="2021-04-04T17:34:00Z">
                <w:r w:rsidR="00040DFB" w:rsidRPr="00C15ADC">
                  <w:rPr>
                    <w:color w:val="000000"/>
                    <w:sz w:val="20"/>
                    <w:szCs w:val="20"/>
                  </w:rPr>
                  <w:t xml:space="preserve"> Lifetime Member status.</w:t>
                </w:r>
              </w:ins>
            </w:sdtContent>
          </w:sdt>
        </w:sdtContent>
      </w:sdt>
      <w:sdt>
        <w:sdtPr>
          <w:tag w:val="goog_rdk_236"/>
          <w:id w:val="1500924313"/>
        </w:sdtPr>
        <w:sdtEndPr/>
        <w:sdtContent>
          <w:sdt>
            <w:sdtPr>
              <w:tag w:val="goog_rdk_237"/>
              <w:id w:val="97993924"/>
            </w:sdtPr>
            <w:sdtEndPr/>
            <w:sdtContent>
              <w:ins w:id="119" w:author="Sarah Jane Flynn" w:date="2021-04-04T17:35:00Z">
                <w:r w:rsidR="00040DFB" w:rsidRPr="00C15ADC">
                  <w:rPr>
                    <w:color w:val="000000"/>
                    <w:sz w:val="20"/>
                    <w:szCs w:val="20"/>
                  </w:rPr>
                  <w:t xml:space="preserve"> Associate </w:t>
                </w:r>
              </w:ins>
            </w:sdtContent>
          </w:sdt>
        </w:sdtContent>
      </w:sdt>
      <w:sdt>
        <w:sdtPr>
          <w:tag w:val="goog_rdk_238"/>
          <w:id w:val="257028390"/>
        </w:sdtPr>
        <w:sdtEndPr/>
        <w:sdtContent>
          <w:sdt>
            <w:sdtPr>
              <w:tag w:val="goog_rdk_239"/>
              <w:id w:val="-669722383"/>
            </w:sdtPr>
            <w:sdtEndPr/>
            <w:sdtContent>
              <w:ins w:id="120" w:author="Sarah Jane Flynn" w:date="2021-04-04T17:35:00Z">
                <w:r w:rsidR="00040DFB" w:rsidRPr="00C15ADC">
                  <w:rPr>
                    <w:color w:val="000000"/>
                    <w:sz w:val="20"/>
                    <w:szCs w:val="20"/>
                  </w:rPr>
                  <w:t>M</w:t>
                </w:r>
              </w:ins>
            </w:sdtContent>
          </w:sdt>
        </w:sdtContent>
      </w:sdt>
      <w:sdt>
        <w:sdtPr>
          <w:tag w:val="goog_rdk_240"/>
          <w:id w:val="1303571099"/>
        </w:sdtPr>
        <w:sdtEndPr/>
        <w:sdtContent>
          <w:sdt>
            <w:sdtPr>
              <w:tag w:val="goog_rdk_241"/>
              <w:id w:val="-1118756928"/>
            </w:sdtPr>
            <w:sdtEndPr/>
            <w:sdtContent>
              <w:ins w:id="121" w:author="Sarah Jane Flynn" w:date="2021-04-04T17:35:00Z">
                <w:r w:rsidR="00040DFB" w:rsidRPr="00C15ADC">
                  <w:rPr>
                    <w:color w:val="000000"/>
                    <w:sz w:val="20"/>
                    <w:szCs w:val="20"/>
                  </w:rPr>
                  <w:t xml:space="preserve">embers are not entitled to vote at any general meeting of the </w:t>
                </w:r>
              </w:ins>
            </w:sdtContent>
          </w:sdt>
        </w:sdtContent>
      </w:sdt>
      <w:sdt>
        <w:sdtPr>
          <w:tag w:val="goog_rdk_242"/>
          <w:id w:val="-87537531"/>
        </w:sdtPr>
        <w:sdtEndPr/>
        <w:sdtContent>
          <w:sdt>
            <w:sdtPr>
              <w:tag w:val="goog_rdk_243"/>
              <w:id w:val="-1715339246"/>
            </w:sdtPr>
            <w:sdtEndPr/>
            <w:sdtContent>
              <w:ins w:id="122" w:author="Sarah Jane Flynn" w:date="2021-04-04T17:35:00Z">
                <w:r w:rsidR="00040DFB" w:rsidRPr="00C15ADC">
                  <w:rPr>
                    <w:color w:val="000000"/>
                    <w:sz w:val="20"/>
                    <w:szCs w:val="20"/>
                  </w:rPr>
                  <w:t>M</w:t>
                </w:r>
              </w:ins>
            </w:sdtContent>
          </w:sdt>
        </w:sdtContent>
      </w:sdt>
      <w:sdt>
        <w:sdtPr>
          <w:tag w:val="goog_rdk_244"/>
          <w:id w:val="2103065384"/>
        </w:sdtPr>
        <w:sdtEndPr/>
        <w:sdtContent>
          <w:sdt>
            <w:sdtPr>
              <w:tag w:val="goog_rdk_245"/>
              <w:id w:val="1748538664"/>
            </w:sdtPr>
            <w:sdtEndPr/>
            <w:sdtContent>
              <w:ins w:id="123" w:author="Sarah Jane Flynn" w:date="2021-04-04T17:35:00Z">
                <w:r w:rsidR="00040DFB" w:rsidRPr="00C15ADC">
                  <w:rPr>
                    <w:color w:val="000000"/>
                    <w:sz w:val="20"/>
                    <w:szCs w:val="20"/>
                  </w:rPr>
                  <w:t>embers.</w:t>
                </w:r>
              </w:ins>
            </w:sdtContent>
          </w:sdt>
        </w:sdtContent>
      </w:sdt>
      <w:sdt>
        <w:sdtPr>
          <w:tag w:val="goog_rdk_246"/>
          <w:id w:val="-1295827078"/>
        </w:sdtPr>
        <w:sdtEndPr/>
        <w:sdtContent/>
      </w:sdt>
    </w:p>
    <w:p w14:paraId="00000017" w14:textId="77777777" w:rsidR="00F704C7" w:rsidRDefault="0048438B">
      <w:pPr>
        <w:numPr>
          <w:ilvl w:val="5"/>
          <w:numId w:val="1"/>
        </w:numPr>
        <w:pBdr>
          <w:top w:val="nil"/>
          <w:left w:val="nil"/>
          <w:bottom w:val="nil"/>
          <w:right w:val="nil"/>
          <w:between w:val="nil"/>
        </w:pBdr>
        <w:tabs>
          <w:tab w:val="left" w:pos="1440"/>
        </w:tabs>
        <w:spacing w:before="60" w:after="120" w:line="264" w:lineRule="auto"/>
        <w:ind w:left="0" w:hanging="2"/>
        <w:rPr>
          <w:color w:val="000000"/>
        </w:rPr>
      </w:pPr>
      <w:sdt>
        <w:sdtPr>
          <w:tag w:val="goog_rdk_247"/>
          <w:id w:val="2092736609"/>
        </w:sdtPr>
        <w:sdtEndPr/>
        <w:sdtContent>
          <w:r w:rsidR="00040DFB" w:rsidRPr="00C15ADC">
            <w:rPr>
              <w:b/>
              <w:color w:val="000000"/>
              <w:sz w:val="20"/>
              <w:szCs w:val="20"/>
            </w:rPr>
            <w:t xml:space="preserve">Honorary </w:t>
          </w:r>
        </w:sdtContent>
      </w:sdt>
      <w:sdt>
        <w:sdtPr>
          <w:tag w:val="goog_rdk_248"/>
          <w:id w:val="-647902020"/>
        </w:sdtPr>
        <w:sdtEndPr/>
        <w:sdtContent>
          <w:sdt>
            <w:sdtPr>
              <w:tag w:val="goog_rdk_249"/>
              <w:id w:val="300121665"/>
            </w:sdtPr>
            <w:sdtEndPr/>
            <w:sdtContent>
              <w:ins w:id="124" w:author="Sarah Jane Flynn" w:date="2021-02-03T21:17:00Z">
                <w:r w:rsidR="00040DFB" w:rsidRPr="00C15ADC">
                  <w:rPr>
                    <w:b/>
                    <w:color w:val="000000"/>
                    <w:sz w:val="20"/>
                    <w:szCs w:val="20"/>
                  </w:rPr>
                  <w:t>M</w:t>
                </w:r>
              </w:ins>
            </w:sdtContent>
          </w:sdt>
        </w:sdtContent>
      </w:sdt>
      <w:sdt>
        <w:sdtPr>
          <w:tag w:val="goog_rdk_250"/>
          <w:id w:val="1180154399"/>
        </w:sdtPr>
        <w:sdtEndPr/>
        <w:sdtContent>
          <w:sdt>
            <w:sdtPr>
              <w:tag w:val="goog_rdk_251"/>
              <w:id w:val="-1356803667"/>
            </w:sdtPr>
            <w:sdtEndPr/>
            <w:sdtContent>
              <w:del w:id="125" w:author="Sarah Jane Flynn" w:date="2021-02-03T21:17:00Z">
                <w:r w:rsidR="00040DFB" w:rsidRPr="00C15ADC">
                  <w:rPr>
                    <w:b/>
                    <w:color w:val="000000"/>
                    <w:sz w:val="20"/>
                    <w:szCs w:val="20"/>
                  </w:rPr>
                  <w:delText>m</w:delText>
                </w:r>
              </w:del>
            </w:sdtContent>
          </w:sdt>
        </w:sdtContent>
      </w:sdt>
      <w:sdt>
        <w:sdtPr>
          <w:tag w:val="goog_rdk_252"/>
          <w:id w:val="-1553838131"/>
        </w:sdtPr>
        <w:sdtEndPr/>
        <w:sdtContent>
          <w:r w:rsidR="00040DFB" w:rsidRPr="00C15ADC">
            <w:rPr>
              <w:b/>
              <w:color w:val="000000"/>
              <w:sz w:val="20"/>
              <w:szCs w:val="20"/>
            </w:rPr>
            <w:t>embers:</w:t>
          </w:r>
        </w:sdtContent>
      </w:sdt>
      <w:sdt>
        <w:sdtPr>
          <w:tag w:val="goog_rdk_253"/>
          <w:id w:val="-852181553"/>
        </w:sdtPr>
        <w:sdtEndPr/>
        <w:sdtContent>
          <w:r w:rsidR="00040DFB" w:rsidRPr="00C15ADC">
            <w:rPr>
              <w:color w:val="000000"/>
              <w:sz w:val="20"/>
              <w:szCs w:val="20"/>
            </w:rPr>
            <w:t xml:space="preserve"> Honorary </w:t>
          </w:r>
        </w:sdtContent>
      </w:sdt>
      <w:sdt>
        <w:sdtPr>
          <w:tag w:val="goog_rdk_254"/>
          <w:id w:val="-1186822632"/>
        </w:sdtPr>
        <w:sdtEndPr/>
        <w:sdtContent>
          <w:sdt>
            <w:sdtPr>
              <w:tag w:val="goog_rdk_255"/>
              <w:id w:val="200055312"/>
            </w:sdtPr>
            <w:sdtEndPr/>
            <w:sdtContent>
              <w:ins w:id="126" w:author="Sarah Jane Flynn" w:date="2021-02-03T21:19:00Z">
                <w:r w:rsidR="00040DFB" w:rsidRPr="00C15ADC">
                  <w:rPr>
                    <w:color w:val="000000"/>
                    <w:sz w:val="20"/>
                    <w:szCs w:val="20"/>
                  </w:rPr>
                  <w:t>M</w:t>
                </w:r>
              </w:ins>
            </w:sdtContent>
          </w:sdt>
        </w:sdtContent>
      </w:sdt>
      <w:sdt>
        <w:sdtPr>
          <w:tag w:val="goog_rdk_256"/>
          <w:id w:val="1927840136"/>
        </w:sdtPr>
        <w:sdtEndPr/>
        <w:sdtContent>
          <w:sdt>
            <w:sdtPr>
              <w:tag w:val="goog_rdk_257"/>
              <w:id w:val="-1810545021"/>
            </w:sdtPr>
            <w:sdtEndPr/>
            <w:sdtContent>
              <w:del w:id="127" w:author="Sarah Jane Flynn" w:date="2021-02-03T21:19:00Z">
                <w:r w:rsidR="00040DFB" w:rsidRPr="00C15ADC">
                  <w:rPr>
                    <w:color w:val="000000"/>
                    <w:sz w:val="20"/>
                    <w:szCs w:val="20"/>
                  </w:rPr>
                  <w:delText>m</w:delText>
                </w:r>
              </w:del>
            </w:sdtContent>
          </w:sdt>
        </w:sdtContent>
      </w:sdt>
      <w:sdt>
        <w:sdtPr>
          <w:tag w:val="goog_rdk_258"/>
          <w:id w:val="-1684820797"/>
        </w:sdtPr>
        <w:sdtEndPr/>
        <w:sdtContent>
          <w:r w:rsidR="00040DFB" w:rsidRPr="00C15ADC">
            <w:rPr>
              <w:color w:val="000000"/>
              <w:sz w:val="20"/>
              <w:szCs w:val="20"/>
            </w:rPr>
            <w:t xml:space="preserve">embership may be granted by the Board of Directors </w:t>
          </w:r>
        </w:sdtContent>
      </w:sdt>
      <w:sdt>
        <w:sdtPr>
          <w:tag w:val="goog_rdk_259"/>
          <w:id w:val="351540960"/>
        </w:sdtPr>
        <w:sdtEndPr/>
        <w:sdtContent>
          <w:commentRangeStart w:id="128"/>
        </w:sdtContent>
      </w:sdt>
      <w:sdt>
        <w:sdtPr>
          <w:tag w:val="goog_rdk_260"/>
          <w:id w:val="-917330451"/>
        </w:sdtPr>
        <w:sdtEndPr/>
        <w:sdtContent>
          <w:r w:rsidR="00040DFB" w:rsidRPr="00C15ADC">
            <w:rPr>
              <w:color w:val="000000"/>
              <w:sz w:val="20"/>
              <w:szCs w:val="20"/>
            </w:rPr>
            <w:t>for one year</w:t>
          </w:r>
        </w:sdtContent>
      </w:sdt>
      <w:commentRangeEnd w:id="128"/>
      <w:sdt>
        <w:sdtPr>
          <w:tag w:val="goog_rdk_261"/>
          <w:id w:val="1578235724"/>
        </w:sdtPr>
        <w:sdtEndPr/>
        <w:sdtContent>
          <w:ins w:id="129" w:author="Sarah Jane Flynn" w:date="2021-06-03T20:06:00Z">
            <w:r w:rsidR="00040DFB">
              <w:commentReference w:id="128"/>
            </w:r>
            <w:r w:rsidR="00040DFB">
              <w:rPr>
                <w:color w:val="000000"/>
                <w:sz w:val="20"/>
                <w:szCs w:val="20"/>
              </w:rPr>
              <w:t>, to be reviewed on an annual basis if necessary</w:t>
            </w:r>
          </w:ins>
        </w:sdtContent>
      </w:sdt>
      <w:sdt>
        <w:sdtPr>
          <w:tag w:val="goog_rdk_262"/>
          <w:id w:val="-1844307584"/>
        </w:sdtPr>
        <w:sdtEndPr/>
        <w:sdtContent>
          <w:r w:rsidR="00040DFB" w:rsidRPr="00C15ADC">
            <w:rPr>
              <w:color w:val="000000"/>
              <w:sz w:val="20"/>
              <w:szCs w:val="20"/>
            </w:rPr>
            <w:t xml:space="preserve">. Honorary </w:t>
          </w:r>
        </w:sdtContent>
      </w:sdt>
      <w:sdt>
        <w:sdtPr>
          <w:tag w:val="goog_rdk_263"/>
          <w:id w:val="706531961"/>
        </w:sdtPr>
        <w:sdtEndPr/>
        <w:sdtContent>
          <w:sdt>
            <w:sdtPr>
              <w:tag w:val="goog_rdk_264"/>
              <w:id w:val="-1743721218"/>
            </w:sdtPr>
            <w:sdtEndPr/>
            <w:sdtContent>
              <w:ins w:id="130" w:author="Sarah Jane Flynn" w:date="2021-02-03T21:19:00Z">
                <w:r w:rsidR="00040DFB" w:rsidRPr="00C15ADC">
                  <w:rPr>
                    <w:color w:val="000000"/>
                    <w:sz w:val="20"/>
                    <w:szCs w:val="20"/>
                  </w:rPr>
                  <w:t>M</w:t>
                </w:r>
              </w:ins>
            </w:sdtContent>
          </w:sdt>
        </w:sdtContent>
      </w:sdt>
      <w:sdt>
        <w:sdtPr>
          <w:tag w:val="goog_rdk_265"/>
          <w:id w:val="857461266"/>
        </w:sdtPr>
        <w:sdtEndPr/>
        <w:sdtContent>
          <w:sdt>
            <w:sdtPr>
              <w:tag w:val="goog_rdk_266"/>
              <w:id w:val="-712030744"/>
            </w:sdtPr>
            <w:sdtEndPr/>
            <w:sdtContent>
              <w:del w:id="131" w:author="Sarah Jane Flynn" w:date="2021-02-03T21:19:00Z">
                <w:r w:rsidR="00040DFB" w:rsidRPr="00C15ADC">
                  <w:rPr>
                    <w:color w:val="000000"/>
                    <w:sz w:val="20"/>
                    <w:szCs w:val="20"/>
                  </w:rPr>
                  <w:delText>m</w:delText>
                </w:r>
              </w:del>
            </w:sdtContent>
          </w:sdt>
        </w:sdtContent>
      </w:sdt>
      <w:sdt>
        <w:sdtPr>
          <w:tag w:val="goog_rdk_267"/>
          <w:id w:val="1922521469"/>
        </w:sdtPr>
        <w:sdtEndPr/>
        <w:sdtContent>
          <w:r w:rsidR="00040DFB" w:rsidRPr="00C15ADC">
            <w:rPr>
              <w:color w:val="000000"/>
              <w:sz w:val="20"/>
              <w:szCs w:val="20"/>
            </w:rPr>
            <w:t xml:space="preserve">embers are not required to pay membership fees or dues. Honorary </w:t>
          </w:r>
        </w:sdtContent>
      </w:sdt>
      <w:sdt>
        <w:sdtPr>
          <w:tag w:val="goog_rdk_268"/>
          <w:id w:val="643620653"/>
        </w:sdtPr>
        <w:sdtEndPr/>
        <w:sdtContent>
          <w:sdt>
            <w:sdtPr>
              <w:tag w:val="goog_rdk_269"/>
              <w:id w:val="1731732058"/>
            </w:sdtPr>
            <w:sdtEndPr/>
            <w:sdtContent>
              <w:ins w:id="132" w:author="Sarah Jane Flynn" w:date="2021-02-03T21:20:00Z">
                <w:r w:rsidR="00040DFB" w:rsidRPr="00C15ADC">
                  <w:rPr>
                    <w:color w:val="000000"/>
                    <w:sz w:val="20"/>
                    <w:szCs w:val="20"/>
                  </w:rPr>
                  <w:t>M</w:t>
                </w:r>
              </w:ins>
            </w:sdtContent>
          </w:sdt>
        </w:sdtContent>
      </w:sdt>
      <w:sdt>
        <w:sdtPr>
          <w:tag w:val="goog_rdk_270"/>
          <w:id w:val="-71593652"/>
        </w:sdtPr>
        <w:sdtEndPr/>
        <w:sdtContent>
          <w:sdt>
            <w:sdtPr>
              <w:tag w:val="goog_rdk_271"/>
              <w:id w:val="833503195"/>
            </w:sdtPr>
            <w:sdtEndPr/>
            <w:sdtContent>
              <w:del w:id="133" w:author="Sarah Jane Flynn" w:date="2021-02-03T21:20:00Z">
                <w:r w:rsidR="00040DFB" w:rsidRPr="00C15ADC">
                  <w:rPr>
                    <w:color w:val="000000"/>
                    <w:sz w:val="20"/>
                    <w:szCs w:val="20"/>
                  </w:rPr>
                  <w:delText>m</w:delText>
                </w:r>
              </w:del>
            </w:sdtContent>
          </w:sdt>
        </w:sdtContent>
      </w:sdt>
      <w:sdt>
        <w:sdtPr>
          <w:tag w:val="goog_rdk_272"/>
          <w:id w:val="1607695628"/>
        </w:sdtPr>
        <w:sdtEndPr/>
        <w:sdtContent>
          <w:r w:rsidR="00040DFB" w:rsidRPr="00C15ADC">
            <w:rPr>
              <w:color w:val="000000"/>
              <w:sz w:val="20"/>
              <w:szCs w:val="20"/>
            </w:rPr>
            <w:t xml:space="preserve">embers are not entitled to vote at any general meeting of the members. </w:t>
          </w:r>
        </w:sdtContent>
      </w:sdt>
    </w:p>
    <w:sdt>
      <w:sdtPr>
        <w:tag w:val="goog_rdk_276"/>
        <w:id w:val="973181756"/>
      </w:sdtPr>
      <w:sdtEndPr/>
      <w:sdtContent>
        <w:p w14:paraId="00000018" w14:textId="77777777" w:rsidR="00F704C7" w:rsidRPr="00C15ADC" w:rsidRDefault="0048438B" w:rsidP="00C15ADC">
          <w:pPr>
            <w:numPr>
              <w:ilvl w:val="1"/>
              <w:numId w:val="3"/>
            </w:numPr>
            <w:pBdr>
              <w:top w:val="nil"/>
              <w:left w:val="nil"/>
              <w:bottom w:val="nil"/>
              <w:right w:val="nil"/>
              <w:between w:val="nil"/>
            </w:pBdr>
            <w:spacing w:after="120" w:line="240" w:lineRule="auto"/>
            <w:ind w:left="0" w:hanging="2"/>
            <w:rPr>
              <w:rFonts w:cs="Verdana"/>
              <w:color w:val="000000"/>
              <w:sz w:val="20"/>
              <w:szCs w:val="20"/>
            </w:rPr>
          </w:pPr>
          <w:sdt>
            <w:sdtPr>
              <w:tag w:val="goog_rdk_273"/>
              <w:id w:val="-1768764135"/>
            </w:sdtPr>
            <w:sdtEndPr/>
            <w:sdtContent>
              <w:commentRangeStart w:id="134"/>
            </w:sdtContent>
          </w:sdt>
          <w:sdt>
            <w:sdtPr>
              <w:tag w:val="goog_rdk_274"/>
              <w:id w:val="-1723199942"/>
            </w:sdtPr>
            <w:sdtEndPr/>
            <w:sdtContent>
              <w:r w:rsidR="00040DFB" w:rsidRPr="00C15ADC">
                <w:rPr>
                  <w:color w:val="000000"/>
                  <w:sz w:val="20"/>
                  <w:szCs w:val="20"/>
                </w:rPr>
                <w:t>DUES</w:t>
              </w:r>
            </w:sdtContent>
          </w:sdt>
          <w:commentRangeEnd w:id="134"/>
          <w:r w:rsidR="00040DFB">
            <w:commentReference w:id="134"/>
          </w:r>
          <w:sdt>
            <w:sdtPr>
              <w:tag w:val="goog_rdk_275"/>
              <w:id w:val="777145519"/>
            </w:sdtPr>
            <w:sdtEndPr/>
            <w:sdtContent/>
          </w:sdt>
        </w:p>
      </w:sdtContent>
    </w:sdt>
    <w:sdt>
      <w:sdtPr>
        <w:tag w:val="goog_rdk_330"/>
        <w:id w:val="343595471"/>
      </w:sdtPr>
      <w:sdtEndPr/>
      <w:sdtContent>
        <w:p w14:paraId="00000019" w14:textId="77777777" w:rsidR="00F704C7" w:rsidRPr="00C15ADC" w:rsidRDefault="0048438B">
          <w:pPr>
            <w:keepLines/>
            <w:pBdr>
              <w:top w:val="nil"/>
              <w:left w:val="nil"/>
              <w:bottom w:val="nil"/>
              <w:right w:val="nil"/>
              <w:between w:val="nil"/>
            </w:pBdr>
            <w:spacing w:before="120" w:after="120" w:line="264" w:lineRule="auto"/>
            <w:ind w:left="0" w:hanging="2"/>
            <w:rPr>
              <w:del w:id="135" w:author="Sarah Jane Flynn" w:date="2021-03-09T17:32:00Z"/>
              <w:color w:val="000000"/>
              <w:sz w:val="20"/>
              <w:szCs w:val="20"/>
            </w:rPr>
          </w:pPr>
          <w:sdt>
            <w:sdtPr>
              <w:tag w:val="goog_rdk_278"/>
              <w:id w:val="1209841008"/>
            </w:sdtPr>
            <w:sdtEndPr/>
            <w:sdtContent>
              <w:sdt>
                <w:sdtPr>
                  <w:tag w:val="goog_rdk_279"/>
                  <w:id w:val="-719982814"/>
                </w:sdtPr>
                <w:sdtEndPr/>
                <w:sdtContent>
                  <w:del w:id="136" w:author="Sarah Jane Flynn" w:date="2021-03-09T17:29:00Z">
                    <w:r w:rsidR="00040DFB" w:rsidRPr="00C15ADC">
                      <w:rPr>
                        <w:color w:val="000000"/>
                        <w:sz w:val="20"/>
                        <w:szCs w:val="20"/>
                      </w:rPr>
                      <w:delText xml:space="preserve">There shall be no dues or fees payable by </w:delText>
                    </w:r>
                  </w:del>
                </w:sdtContent>
              </w:sdt>
            </w:sdtContent>
          </w:sdt>
          <w:sdt>
            <w:sdtPr>
              <w:tag w:val="goog_rdk_280"/>
              <w:id w:val="995683368"/>
            </w:sdtPr>
            <w:sdtEndPr/>
            <w:sdtContent>
              <w:sdt>
                <w:sdtPr>
                  <w:tag w:val="goog_rdk_281"/>
                  <w:id w:val="-205250531"/>
                </w:sdtPr>
                <w:sdtEndPr/>
                <w:sdtContent>
                  <w:del w:id="137" w:author="Sarah Jane Flynn" w:date="2021-02-03T21:20:00Z">
                    <w:r w:rsidR="00040DFB" w:rsidRPr="00C15ADC">
                      <w:rPr>
                        <w:color w:val="000000"/>
                        <w:sz w:val="20"/>
                        <w:szCs w:val="20"/>
                      </w:rPr>
                      <w:delText>m</w:delText>
                    </w:r>
                  </w:del>
                </w:sdtContent>
              </w:sdt>
            </w:sdtContent>
          </w:sdt>
          <w:sdt>
            <w:sdtPr>
              <w:tag w:val="goog_rdk_282"/>
              <w:id w:val="242067332"/>
            </w:sdtPr>
            <w:sdtEndPr/>
            <w:sdtContent>
              <w:sdt>
                <w:sdtPr>
                  <w:tag w:val="goog_rdk_283"/>
                  <w:id w:val="401343724"/>
                </w:sdtPr>
                <w:sdtEndPr/>
                <w:sdtContent>
                  <w:del w:id="138" w:author="Sarah Jane Flynn" w:date="2021-03-09T17:29:00Z">
                    <w:r w:rsidR="00040DFB" w:rsidRPr="00C15ADC">
                      <w:rPr>
                        <w:color w:val="000000"/>
                        <w:sz w:val="20"/>
                        <w:szCs w:val="20"/>
                      </w:rPr>
                      <w:delText>embers except such, if any, as</w:delText>
                    </w:r>
                  </w:del>
                </w:sdtContent>
              </w:sdt>
            </w:sdtContent>
          </w:sdt>
          <w:sdt>
            <w:sdtPr>
              <w:tag w:val="goog_rdk_284"/>
              <w:id w:val="1622263213"/>
            </w:sdtPr>
            <w:sdtEndPr/>
            <w:sdtContent>
              <w:sdt>
                <w:sdtPr>
                  <w:tag w:val="goog_rdk_285"/>
                  <w:id w:val="-519234888"/>
                </w:sdtPr>
                <w:sdtEndPr/>
                <w:sdtContent>
                  <w:ins w:id="139" w:author="Sarah Jane Flynn" w:date="2021-03-09T17:29:00Z">
                    <w:r w:rsidR="00040DFB" w:rsidRPr="00C15ADC">
                      <w:rPr>
                        <w:color w:val="000000"/>
                        <w:sz w:val="20"/>
                        <w:szCs w:val="20"/>
                      </w:rPr>
                      <w:t>Dues</w:t>
                    </w:r>
                  </w:ins>
                </w:sdtContent>
              </w:sdt>
            </w:sdtContent>
          </w:sdt>
          <w:sdt>
            <w:sdtPr>
              <w:tag w:val="goog_rdk_286"/>
              <w:id w:val="-583522646"/>
            </w:sdtPr>
            <w:sdtEndPr/>
            <w:sdtContent>
              <w:r w:rsidR="00040DFB" w:rsidRPr="00C15ADC">
                <w:rPr>
                  <w:color w:val="000000"/>
                  <w:sz w:val="20"/>
                  <w:szCs w:val="20"/>
                </w:rPr>
                <w:t xml:space="preserve"> shall </w:t>
              </w:r>
            </w:sdtContent>
          </w:sdt>
          <w:sdt>
            <w:sdtPr>
              <w:tag w:val="goog_rdk_287"/>
              <w:id w:val="332719778"/>
            </w:sdtPr>
            <w:sdtEndPr/>
            <w:sdtContent>
              <w:sdt>
                <w:sdtPr>
                  <w:tag w:val="goog_rdk_288"/>
                  <w:id w:val="-1822414486"/>
                </w:sdtPr>
                <w:sdtEndPr/>
                <w:sdtContent>
                  <w:del w:id="140" w:author="Sarah Jane Flynn" w:date="2021-03-09T17:29:00Z">
                    <w:r w:rsidR="00040DFB" w:rsidRPr="00C15ADC">
                      <w:rPr>
                        <w:color w:val="000000"/>
                        <w:sz w:val="20"/>
                        <w:szCs w:val="20"/>
                      </w:rPr>
                      <w:delText xml:space="preserve">from time to time </w:delText>
                    </w:r>
                  </w:del>
                </w:sdtContent>
              </w:sdt>
            </w:sdtContent>
          </w:sdt>
          <w:sdt>
            <w:sdtPr>
              <w:tag w:val="goog_rdk_289"/>
              <w:id w:val="866651243"/>
            </w:sdtPr>
            <w:sdtEndPr/>
            <w:sdtContent>
              <w:r w:rsidR="00040DFB" w:rsidRPr="00C15ADC">
                <w:rPr>
                  <w:color w:val="000000"/>
                  <w:sz w:val="20"/>
                  <w:szCs w:val="20"/>
                </w:rPr>
                <w:t xml:space="preserve">be fixed by majority vote of the Board of Directors, which vote becomes effective only when confirmed by a vote of the </w:t>
              </w:r>
            </w:sdtContent>
          </w:sdt>
          <w:sdt>
            <w:sdtPr>
              <w:tag w:val="goog_rdk_290"/>
              <w:id w:val="-1525710410"/>
            </w:sdtPr>
            <w:sdtEndPr/>
            <w:sdtContent>
              <w:sdt>
                <w:sdtPr>
                  <w:tag w:val="goog_rdk_291"/>
                  <w:id w:val="-1172026770"/>
                </w:sdtPr>
                <w:sdtEndPr/>
                <w:sdtContent>
                  <w:ins w:id="141" w:author="Sarah Jane Flynn" w:date="2021-02-03T21:20:00Z">
                    <w:r w:rsidR="00040DFB" w:rsidRPr="00C15ADC">
                      <w:rPr>
                        <w:color w:val="000000"/>
                        <w:sz w:val="20"/>
                        <w:szCs w:val="20"/>
                      </w:rPr>
                      <w:t>M</w:t>
                    </w:r>
                  </w:ins>
                </w:sdtContent>
              </w:sdt>
            </w:sdtContent>
          </w:sdt>
          <w:sdt>
            <w:sdtPr>
              <w:tag w:val="goog_rdk_292"/>
              <w:id w:val="428468467"/>
            </w:sdtPr>
            <w:sdtEndPr/>
            <w:sdtContent>
              <w:sdt>
                <w:sdtPr>
                  <w:tag w:val="goog_rdk_293"/>
                  <w:id w:val="2106996258"/>
                </w:sdtPr>
                <w:sdtEndPr/>
                <w:sdtContent>
                  <w:del w:id="142" w:author="Sarah Jane Flynn" w:date="2021-02-03T21:20:00Z">
                    <w:r w:rsidR="00040DFB" w:rsidRPr="00C15ADC">
                      <w:rPr>
                        <w:color w:val="000000"/>
                        <w:sz w:val="20"/>
                        <w:szCs w:val="20"/>
                      </w:rPr>
                      <w:delText>m</w:delText>
                    </w:r>
                  </w:del>
                </w:sdtContent>
              </w:sdt>
            </w:sdtContent>
          </w:sdt>
          <w:sdt>
            <w:sdtPr>
              <w:tag w:val="goog_rdk_294"/>
              <w:id w:val="421304427"/>
            </w:sdtPr>
            <w:sdtEndPr/>
            <w:sdtContent>
              <w:r w:rsidR="00040DFB" w:rsidRPr="00C15ADC">
                <w:rPr>
                  <w:color w:val="000000"/>
                  <w:sz w:val="20"/>
                  <w:szCs w:val="20"/>
                </w:rPr>
                <w:t>embers at an annual or other general meeting.</w:t>
              </w:r>
            </w:sdtContent>
          </w:sdt>
          <w:sdt>
            <w:sdtPr>
              <w:tag w:val="goog_rdk_295"/>
              <w:id w:val="-1231770147"/>
            </w:sdtPr>
            <w:sdtEndPr/>
            <w:sdtContent>
              <w:sdt>
                <w:sdtPr>
                  <w:tag w:val="goog_rdk_296"/>
                  <w:id w:val="-1356736473"/>
                </w:sdtPr>
                <w:sdtEndPr/>
                <w:sdtContent>
                  <w:ins w:id="143" w:author="Sarah Jane Flynn" w:date="2021-03-09T17:32:00Z">
                    <w:r w:rsidR="00040DFB" w:rsidRPr="00C15ADC">
                      <w:rPr>
                        <w:color w:val="000000"/>
                        <w:sz w:val="20"/>
                        <w:szCs w:val="20"/>
                      </w:rPr>
                      <w:t xml:space="preserve"> </w:t>
                    </w:r>
                  </w:ins>
                </w:sdtContent>
              </w:sdt>
            </w:sdtContent>
          </w:sdt>
          <w:sdt>
            <w:sdtPr>
              <w:tag w:val="goog_rdk_297"/>
              <w:id w:val="1247453609"/>
            </w:sdtPr>
            <w:sdtEndPr/>
            <w:sdtContent>
              <w:sdt>
                <w:sdtPr>
                  <w:tag w:val="goog_rdk_298"/>
                  <w:id w:val="1799019413"/>
                </w:sdtPr>
                <w:sdtEndPr/>
                <w:sdtContent>
                  <w:del w:id="144" w:author="Sarah Jane Flynn" w:date="2021-03-09T17:32:00Z">
                    <w:r w:rsidR="00040DFB" w:rsidRPr="00C15ADC">
                      <w:rPr>
                        <w:color w:val="000000"/>
                        <w:sz w:val="20"/>
                        <w:szCs w:val="20"/>
                      </w:rPr>
                      <w:br/>
                    </w:r>
                    <w:r w:rsidR="00040DFB" w:rsidRPr="00C15ADC">
                      <w:rPr>
                        <w:color w:val="000000"/>
                        <w:sz w:val="20"/>
                        <w:szCs w:val="20"/>
                      </w:rPr>
                      <w:br/>
                    </w:r>
                  </w:del>
                </w:sdtContent>
              </w:sdt>
            </w:sdtContent>
          </w:sdt>
          <w:sdt>
            <w:sdtPr>
              <w:tag w:val="goog_rdk_299"/>
              <w:id w:val="2121803782"/>
            </w:sdtPr>
            <w:sdtEndPr/>
            <w:sdtContent>
              <w:sdt>
                <w:sdtPr>
                  <w:tag w:val="goog_rdk_300"/>
                  <w:id w:val="756329616"/>
                </w:sdtPr>
                <w:sdtEndPr/>
                <w:sdtContent>
                  <w:ins w:id="145" w:author="Sarah Jane Flynn" w:date="2021-03-09T17:32:00Z">
                    <w:r w:rsidR="00040DFB" w:rsidRPr="00C15ADC">
                      <w:rPr>
                        <w:sz w:val="20"/>
                        <w:szCs w:val="20"/>
                      </w:rPr>
                      <w:t xml:space="preserve"> </w:t>
                    </w:r>
                  </w:ins>
                </w:sdtContent>
              </w:sdt>
            </w:sdtContent>
          </w:sdt>
          <w:sdt>
            <w:sdtPr>
              <w:tag w:val="goog_rdk_301"/>
              <w:id w:val="-1481534470"/>
            </w:sdtPr>
            <w:sdtEndPr/>
            <w:sdtContent>
              <w:sdt>
                <w:sdtPr>
                  <w:tag w:val="goog_rdk_302"/>
                  <w:id w:val="-1044140570"/>
                </w:sdtPr>
                <w:sdtEndPr/>
                <w:sdtContent>
                  <w:del w:id="146" w:author="Sarah Jane Flynn" w:date="2021-03-09T17:32:00Z">
                    <w:r w:rsidR="00040DFB" w:rsidRPr="00C15ADC">
                      <w:rPr>
                        <w:color w:val="000000"/>
                        <w:sz w:val="20"/>
                        <w:szCs w:val="20"/>
                      </w:rPr>
                      <w:delText>The Secretary shall ensure that members</w:delText>
                    </w:r>
                  </w:del>
                </w:sdtContent>
              </w:sdt>
            </w:sdtContent>
          </w:sdt>
          <w:sdt>
            <w:sdtPr>
              <w:tag w:val="goog_rdk_303"/>
              <w:id w:val="1583185387"/>
            </w:sdtPr>
            <w:sdtEndPr/>
            <w:sdtContent>
              <w:sdt>
                <w:sdtPr>
                  <w:tag w:val="goog_rdk_304"/>
                  <w:id w:val="1124428445"/>
                </w:sdtPr>
                <w:sdtEndPr/>
                <w:sdtContent>
                  <w:ins w:id="147" w:author="Sarah Jane Flynn" w:date="2021-03-09T17:33:00Z">
                    <w:r w:rsidR="00040DFB" w:rsidRPr="00C15ADC">
                      <w:rPr>
                        <w:color w:val="000000"/>
                        <w:sz w:val="20"/>
                        <w:szCs w:val="20"/>
                      </w:rPr>
                      <w:t xml:space="preserve">Members shall </w:t>
                    </w:r>
                  </w:ins>
                </w:sdtContent>
              </w:sdt>
            </w:sdtContent>
          </w:sdt>
          <w:sdt>
            <w:sdtPr>
              <w:tag w:val="goog_rdk_305"/>
              <w:id w:val="1138771010"/>
            </w:sdtPr>
            <w:sdtEndPr/>
            <w:sdtContent>
              <w:sdt>
                <w:sdtPr>
                  <w:tag w:val="goog_rdk_306"/>
                  <w:id w:val="22912916"/>
                </w:sdtPr>
                <w:sdtEndPr/>
                <w:sdtContent>
                  <w:del w:id="148" w:author="Sarah Jane Flynn" w:date="2021-03-09T17:33:00Z">
                    <w:r w:rsidR="00040DFB" w:rsidRPr="00C15ADC">
                      <w:rPr>
                        <w:color w:val="000000"/>
                        <w:sz w:val="20"/>
                        <w:szCs w:val="20"/>
                      </w:rPr>
                      <w:delText xml:space="preserve"> </w:delText>
                    </w:r>
                  </w:del>
                </w:sdtContent>
              </w:sdt>
            </w:sdtContent>
          </w:sdt>
          <w:sdt>
            <w:sdtPr>
              <w:tag w:val="goog_rdk_307"/>
              <w:id w:val="-114065920"/>
            </w:sdtPr>
            <w:sdtEndPr/>
            <w:sdtContent>
              <w:r w:rsidR="00040DFB" w:rsidRPr="00C15ADC">
                <w:rPr>
                  <w:color w:val="000000"/>
                  <w:sz w:val="20"/>
                  <w:szCs w:val="20"/>
                </w:rPr>
                <w:t>receive notification</w:t>
              </w:r>
            </w:sdtContent>
          </w:sdt>
          <w:sdt>
            <w:sdtPr>
              <w:tag w:val="goog_rdk_308"/>
              <w:id w:val="877123864"/>
            </w:sdtPr>
            <w:sdtEndPr/>
            <w:sdtContent>
              <w:sdt>
                <w:sdtPr>
                  <w:tag w:val="goog_rdk_309"/>
                  <w:id w:val="499087435"/>
                </w:sdtPr>
                <w:sdtEndPr/>
                <w:sdtContent>
                  <w:ins w:id="149" w:author="Sarah Jane Flynn" w:date="2021-03-31T20:17:00Z">
                    <w:r w:rsidR="00040DFB" w:rsidRPr="00C15ADC">
                      <w:rPr>
                        <w:color w:val="000000"/>
                        <w:sz w:val="20"/>
                        <w:szCs w:val="20"/>
                      </w:rPr>
                      <w:t xml:space="preserve"> through the Corporation</w:t>
                    </w:r>
                  </w:ins>
                </w:sdtContent>
              </w:sdt>
            </w:sdtContent>
          </w:sdt>
          <w:sdt>
            <w:sdtPr>
              <w:tag w:val="goog_rdk_310"/>
              <w:id w:val="-566415385"/>
            </w:sdtPr>
            <w:sdtEndPr/>
            <w:sdtContent>
              <w:r w:rsidR="00040DFB" w:rsidRPr="00C15ADC">
                <w:rPr>
                  <w:color w:val="000000"/>
                  <w:sz w:val="20"/>
                  <w:szCs w:val="20"/>
                </w:rPr>
                <w:t xml:space="preserve"> of the dues or fees at any time payable by them</w:t>
              </w:r>
            </w:sdtContent>
          </w:sdt>
          <w:sdt>
            <w:sdtPr>
              <w:tag w:val="goog_rdk_311"/>
              <w:id w:val="1764260469"/>
            </w:sdtPr>
            <w:sdtEndPr/>
            <w:sdtContent>
              <w:sdt>
                <w:sdtPr>
                  <w:tag w:val="goog_rdk_312"/>
                  <w:id w:val="110556249"/>
                </w:sdtPr>
                <w:sdtEndPr/>
                <w:sdtContent>
                  <w:ins w:id="150" w:author="Sarah Jane Flynn" w:date="2021-03-09T17:31:00Z">
                    <w:r w:rsidR="00040DFB" w:rsidRPr="00C15ADC">
                      <w:rPr>
                        <w:color w:val="000000"/>
                        <w:sz w:val="20"/>
                        <w:szCs w:val="20"/>
                      </w:rPr>
                      <w:t xml:space="preserve">. </w:t>
                    </w:r>
                  </w:ins>
                </w:sdtContent>
              </w:sdt>
            </w:sdtContent>
          </w:sdt>
          <w:sdt>
            <w:sdtPr>
              <w:tag w:val="goog_rdk_313"/>
              <w:id w:val="-679733272"/>
            </w:sdtPr>
            <w:sdtEndPr/>
            <w:sdtContent>
              <w:sdt>
                <w:sdtPr>
                  <w:tag w:val="goog_rdk_314"/>
                  <w:id w:val="1083488293"/>
                </w:sdtPr>
                <w:sdtEndPr/>
                <w:sdtContent>
                  <w:del w:id="151" w:author="Sarah Jane Flynn" w:date="2021-03-09T17:31:00Z">
                    <w:r w:rsidR="00040DFB" w:rsidRPr="00C15ADC">
                      <w:rPr>
                        <w:color w:val="000000"/>
                        <w:sz w:val="20"/>
                        <w:szCs w:val="20"/>
                      </w:rPr>
                      <w:delText>,</w:delText>
                    </w:r>
                  </w:del>
                </w:sdtContent>
              </w:sdt>
            </w:sdtContent>
          </w:sdt>
          <w:sdt>
            <w:sdtPr>
              <w:tag w:val="goog_rdk_315"/>
              <w:id w:val="1837495187"/>
            </w:sdtPr>
            <w:sdtEndPr/>
            <w:sdtContent>
              <w:r w:rsidR="00040DFB" w:rsidRPr="00C15ADC">
                <w:rPr>
                  <w:color w:val="000000"/>
                  <w:sz w:val="20"/>
                  <w:szCs w:val="20"/>
                </w:rPr>
                <w:t xml:space="preserve"> </w:t>
              </w:r>
            </w:sdtContent>
          </w:sdt>
          <w:sdt>
            <w:sdtPr>
              <w:tag w:val="goog_rdk_316"/>
              <w:id w:val="1018436249"/>
            </w:sdtPr>
            <w:sdtEndPr/>
            <w:sdtContent>
              <w:sdt>
                <w:sdtPr>
                  <w:tag w:val="goog_rdk_317"/>
                  <w:id w:val="-872308451"/>
                </w:sdtPr>
                <w:sdtEndPr/>
                <w:sdtContent>
                  <w:del w:id="152" w:author="Sarah Jane Flynn" w:date="2021-03-09T17:32:00Z">
                    <w:r w:rsidR="00040DFB" w:rsidRPr="00C15ADC">
                      <w:rPr>
                        <w:color w:val="000000"/>
                        <w:sz w:val="20"/>
                        <w:szCs w:val="20"/>
                      </w:rPr>
                      <w:delText xml:space="preserve">and if any are not paid within thirty (30) days of the date of such notice, the </w:delText>
                    </w:r>
                  </w:del>
                </w:sdtContent>
              </w:sdt>
            </w:sdtContent>
          </w:sdt>
          <w:sdt>
            <w:sdtPr>
              <w:tag w:val="goog_rdk_318"/>
              <w:id w:val="-712583135"/>
            </w:sdtPr>
            <w:sdtEndPr/>
            <w:sdtContent>
              <w:sdt>
                <w:sdtPr>
                  <w:tag w:val="goog_rdk_319"/>
                  <w:id w:val="-1559078388"/>
                </w:sdtPr>
                <w:sdtEndPr/>
                <w:sdtContent>
                  <w:del w:id="153" w:author="Sarah Jane Flynn" w:date="2021-02-03T21:22:00Z">
                    <w:r w:rsidR="00040DFB" w:rsidRPr="00C15ADC">
                      <w:rPr>
                        <w:color w:val="000000"/>
                        <w:sz w:val="20"/>
                        <w:szCs w:val="20"/>
                      </w:rPr>
                      <w:delText>m</w:delText>
                    </w:r>
                  </w:del>
                </w:sdtContent>
              </w:sdt>
            </w:sdtContent>
          </w:sdt>
          <w:sdt>
            <w:sdtPr>
              <w:tag w:val="goog_rdk_320"/>
              <w:id w:val="1528754224"/>
            </w:sdtPr>
            <w:sdtEndPr/>
            <w:sdtContent>
              <w:sdt>
                <w:sdtPr>
                  <w:tag w:val="goog_rdk_321"/>
                  <w:id w:val="-865133822"/>
                </w:sdtPr>
                <w:sdtEndPr/>
                <w:sdtContent>
                  <w:del w:id="154" w:author="Sarah Jane Flynn" w:date="2021-03-09T17:32:00Z">
                    <w:r w:rsidR="00040DFB" w:rsidRPr="00C15ADC">
                      <w:rPr>
                        <w:color w:val="000000"/>
                        <w:sz w:val="20"/>
                        <w:szCs w:val="20"/>
                      </w:rPr>
                      <w:delText xml:space="preserve">embers in default shall thereupon automatically cease to be </w:delText>
                    </w:r>
                  </w:del>
                </w:sdtContent>
              </w:sdt>
            </w:sdtContent>
          </w:sdt>
          <w:sdt>
            <w:sdtPr>
              <w:tag w:val="goog_rdk_322"/>
              <w:id w:val="594676482"/>
            </w:sdtPr>
            <w:sdtEndPr/>
            <w:sdtContent>
              <w:sdt>
                <w:sdtPr>
                  <w:tag w:val="goog_rdk_323"/>
                  <w:id w:val="-1063482062"/>
                </w:sdtPr>
                <w:sdtEndPr/>
                <w:sdtContent>
                  <w:del w:id="155" w:author="Sarah Jane Flynn" w:date="2021-02-03T21:22:00Z">
                    <w:r w:rsidR="00040DFB" w:rsidRPr="00C15ADC">
                      <w:rPr>
                        <w:color w:val="000000"/>
                        <w:sz w:val="20"/>
                        <w:szCs w:val="20"/>
                      </w:rPr>
                      <w:delText>m</w:delText>
                    </w:r>
                  </w:del>
                </w:sdtContent>
              </w:sdt>
            </w:sdtContent>
          </w:sdt>
          <w:sdt>
            <w:sdtPr>
              <w:tag w:val="goog_rdk_324"/>
              <w:id w:val="388153218"/>
            </w:sdtPr>
            <w:sdtEndPr/>
            <w:sdtContent>
              <w:sdt>
                <w:sdtPr>
                  <w:tag w:val="goog_rdk_325"/>
                  <w:id w:val="-1770225149"/>
                </w:sdtPr>
                <w:sdtEndPr/>
                <w:sdtContent>
                  <w:del w:id="156" w:author="Sarah Jane Flynn" w:date="2021-03-09T17:32:00Z">
                    <w:r w:rsidR="00040DFB" w:rsidRPr="00C15ADC">
                      <w:rPr>
                        <w:color w:val="000000"/>
                        <w:sz w:val="20"/>
                        <w:szCs w:val="20"/>
                      </w:rPr>
                      <w:delText xml:space="preserve">embers of the Corporation. Notwithstanding, any such </w:delText>
                    </w:r>
                  </w:del>
                </w:sdtContent>
              </w:sdt>
            </w:sdtContent>
          </w:sdt>
          <w:sdt>
            <w:sdtPr>
              <w:tag w:val="goog_rdk_326"/>
              <w:id w:val="-335228432"/>
            </w:sdtPr>
            <w:sdtEndPr/>
            <w:sdtContent>
              <w:sdt>
                <w:sdtPr>
                  <w:tag w:val="goog_rdk_327"/>
                  <w:id w:val="935489575"/>
                </w:sdtPr>
                <w:sdtEndPr/>
                <w:sdtContent>
                  <w:del w:id="157" w:author="Sarah Jane Flynn" w:date="2021-02-03T21:22:00Z">
                    <w:r w:rsidR="00040DFB" w:rsidRPr="00C15ADC">
                      <w:rPr>
                        <w:color w:val="000000"/>
                        <w:sz w:val="20"/>
                        <w:szCs w:val="20"/>
                      </w:rPr>
                      <w:delText>m</w:delText>
                    </w:r>
                  </w:del>
                </w:sdtContent>
              </w:sdt>
            </w:sdtContent>
          </w:sdt>
          <w:sdt>
            <w:sdtPr>
              <w:tag w:val="goog_rdk_328"/>
              <w:id w:val="-811399976"/>
            </w:sdtPr>
            <w:sdtEndPr/>
            <w:sdtContent>
              <w:sdt>
                <w:sdtPr>
                  <w:tag w:val="goog_rdk_329"/>
                  <w:id w:val="1199128137"/>
                </w:sdtPr>
                <w:sdtEndPr/>
                <w:sdtContent>
                  <w:del w:id="158" w:author="Sarah Jane Flynn" w:date="2021-03-09T17:32:00Z">
                    <w:r w:rsidR="00040DFB" w:rsidRPr="00C15ADC">
                      <w:rPr>
                        <w:color w:val="000000"/>
                        <w:sz w:val="20"/>
                        <w:szCs w:val="20"/>
                      </w:rPr>
                      <w:delText xml:space="preserve">embers may, on payment of all unpaid dues or fees, be reinstated by majority vote of the Board of Directors. </w:delText>
                    </w:r>
                    <w:r w:rsidR="00040DFB" w:rsidRPr="00C15ADC">
                      <w:rPr>
                        <w:color w:val="000000"/>
                        <w:sz w:val="20"/>
                        <w:szCs w:val="20"/>
                      </w:rPr>
                      <w:br/>
                    </w:r>
                  </w:del>
                </w:sdtContent>
              </w:sdt>
            </w:sdtContent>
          </w:sdt>
        </w:p>
      </w:sdtContent>
    </w:sdt>
    <w:sdt>
      <w:sdtPr>
        <w:tag w:val="goog_rdk_334"/>
        <w:id w:val="390315090"/>
      </w:sdtPr>
      <w:sdtEndPr/>
      <w:sdtContent>
        <w:p w14:paraId="0000001A" w14:textId="77777777" w:rsidR="00F704C7" w:rsidRPr="00C15ADC" w:rsidRDefault="0048438B">
          <w:pPr>
            <w:keepLines/>
            <w:pBdr>
              <w:top w:val="nil"/>
              <w:left w:val="nil"/>
              <w:bottom w:val="nil"/>
              <w:right w:val="nil"/>
              <w:between w:val="nil"/>
            </w:pBdr>
            <w:spacing w:before="120" w:after="120" w:line="264" w:lineRule="auto"/>
            <w:ind w:left="0" w:hanging="2"/>
            <w:rPr>
              <w:ins w:id="159" w:author="Sarah Jane Flynn" w:date="2021-03-09T17:32:00Z"/>
              <w:color w:val="000000"/>
              <w:sz w:val="20"/>
              <w:szCs w:val="20"/>
            </w:rPr>
          </w:pPr>
          <w:sdt>
            <w:sdtPr>
              <w:tag w:val="goog_rdk_332"/>
              <w:id w:val="-1874910016"/>
            </w:sdtPr>
            <w:sdtEndPr/>
            <w:sdtContent>
              <w:sdt>
                <w:sdtPr>
                  <w:tag w:val="goog_rdk_333"/>
                  <w:id w:val="1457516604"/>
                </w:sdtPr>
                <w:sdtEndPr/>
                <w:sdtContent/>
              </w:sdt>
            </w:sdtContent>
          </w:sdt>
        </w:p>
      </w:sdtContent>
    </w:sdt>
    <w:sdt>
      <w:sdtPr>
        <w:tag w:val="goog_rdk_337"/>
        <w:id w:val="-641189372"/>
      </w:sdtPr>
      <w:sdtEndPr/>
      <w:sdtContent>
        <w:p w14:paraId="0000001B" w14:textId="77777777" w:rsidR="00F704C7" w:rsidRPr="00C15ADC" w:rsidRDefault="0048438B">
          <w:pPr>
            <w:keepLines/>
            <w:pBdr>
              <w:top w:val="nil"/>
              <w:left w:val="nil"/>
              <w:bottom w:val="nil"/>
              <w:right w:val="nil"/>
              <w:between w:val="nil"/>
            </w:pBdr>
            <w:spacing w:before="120" w:after="120" w:line="264" w:lineRule="auto"/>
            <w:ind w:left="0" w:hanging="2"/>
            <w:rPr>
              <w:ins w:id="160" w:author="Sarah Jane Flynn" w:date="2021-03-09T17:32:00Z"/>
              <w:color w:val="000000"/>
              <w:sz w:val="20"/>
              <w:szCs w:val="20"/>
            </w:rPr>
          </w:pPr>
          <w:sdt>
            <w:sdtPr>
              <w:tag w:val="goog_rdk_335"/>
              <w:id w:val="-1359655456"/>
            </w:sdtPr>
            <w:sdtEndPr/>
            <w:sdtContent>
              <w:sdt>
                <w:sdtPr>
                  <w:tag w:val="goog_rdk_336"/>
                  <w:id w:val="-370152439"/>
                </w:sdtPr>
                <w:sdtEndPr/>
                <w:sdtContent/>
              </w:sdt>
            </w:sdtContent>
          </w:sdt>
        </w:p>
      </w:sdtContent>
    </w:sdt>
    <w:sdt>
      <w:sdtPr>
        <w:tag w:val="goog_rdk_347"/>
        <w:id w:val="-517618827"/>
      </w:sdtPr>
      <w:sdtEndPr/>
      <w:sdtContent>
        <w:p w14:paraId="0000001C" w14:textId="77777777" w:rsidR="00F704C7" w:rsidRPr="00C15ADC" w:rsidRDefault="0048438B" w:rsidP="00C15ADC">
          <w:pPr>
            <w:keepLines/>
            <w:pBdr>
              <w:top w:val="nil"/>
              <w:left w:val="nil"/>
              <w:bottom w:val="nil"/>
              <w:right w:val="nil"/>
              <w:between w:val="nil"/>
            </w:pBdr>
            <w:spacing w:before="120" w:after="120" w:line="264" w:lineRule="auto"/>
            <w:ind w:left="0" w:hanging="2"/>
            <w:rPr>
              <w:sz w:val="20"/>
              <w:szCs w:val="20"/>
            </w:rPr>
          </w:pPr>
          <w:sdt>
            <w:sdtPr>
              <w:tag w:val="goog_rdk_338"/>
              <w:id w:val="-1695600937"/>
            </w:sdtPr>
            <w:sdtEndPr/>
            <w:sdtContent>
              <w:sdt>
                <w:sdtPr>
                  <w:tag w:val="goog_rdk_339"/>
                  <w:id w:val="-326134280"/>
                </w:sdtPr>
                <w:sdtEndPr/>
                <w:sdtContent>
                  <w:ins w:id="161" w:author="Sarah Jane Flynn" w:date="2021-03-09T17:32:00Z">
                    <w:r w:rsidR="00040DFB" w:rsidRPr="00C15ADC">
                      <w:rPr>
                        <w:b/>
                        <w:color w:val="000000"/>
                        <w:sz w:val="20"/>
                        <w:szCs w:val="20"/>
                      </w:rPr>
                      <w:t>3</w:t>
                    </w:r>
                  </w:ins>
                </w:sdtContent>
              </w:sdt>
            </w:sdtContent>
          </w:sdt>
          <w:sdt>
            <w:sdtPr>
              <w:tag w:val="goog_rdk_340"/>
              <w:id w:val="1859768463"/>
            </w:sdtPr>
            <w:sdtEndPr/>
            <w:sdtContent>
              <w:sdt>
                <w:sdtPr>
                  <w:tag w:val="goog_rdk_341"/>
                  <w:id w:val="747081780"/>
                </w:sdtPr>
                <w:sdtEndPr/>
                <w:sdtContent>
                  <w:del w:id="162" w:author="Sarah Jane Flynn" w:date="2021-04-04T21:23:00Z">
                    <w:r w:rsidR="00040DFB" w:rsidRPr="00C15ADC">
                      <w:rPr>
                        <w:b/>
                        <w:color w:val="000000"/>
                        <w:sz w:val="20"/>
                        <w:szCs w:val="20"/>
                      </w:rPr>
                      <w:delText>-</w:delText>
                    </w:r>
                  </w:del>
                </w:sdtContent>
              </w:sdt>
            </w:sdtContent>
          </w:sdt>
          <w:sdt>
            <w:sdtPr>
              <w:tag w:val="goog_rdk_342"/>
              <w:id w:val="1896628219"/>
            </w:sdtPr>
            <w:sdtEndPr/>
            <w:sdtContent>
              <w:sdt>
                <w:sdtPr>
                  <w:tag w:val="goog_rdk_343"/>
                  <w:id w:val="1530073637"/>
                </w:sdtPr>
                <w:sdtEndPr/>
                <w:sdtContent>
                  <w:ins w:id="163" w:author="Sarah Jane Flynn" w:date="2021-04-04T21:23:00Z">
                    <w:r w:rsidR="00040DFB" w:rsidRPr="00C15ADC">
                      <w:rPr>
                        <w:b/>
                        <w:color w:val="000000"/>
                        <w:sz w:val="20"/>
                        <w:szCs w:val="20"/>
                      </w:rPr>
                      <w:tab/>
                    </w:r>
                  </w:ins>
                </w:sdtContent>
              </w:sdt>
            </w:sdtContent>
          </w:sdt>
          <w:sdt>
            <w:sdtPr>
              <w:tag w:val="goog_rdk_344"/>
              <w:id w:val="-1018700843"/>
            </w:sdtPr>
            <w:sdtEndPr/>
            <w:sdtContent>
              <w:sdt>
                <w:sdtPr>
                  <w:tag w:val="goog_rdk_345"/>
                  <w:id w:val="-746567691"/>
                </w:sdtPr>
                <w:sdtEndPr/>
                <w:sdtContent>
                  <w:del w:id="164" w:author="Sarah Jane Flynn" w:date="2021-04-04T21:50:00Z">
                    <w:r w:rsidR="00040DFB" w:rsidRPr="00C15ADC">
                      <w:rPr>
                        <w:b/>
                        <w:color w:val="000000"/>
                        <w:sz w:val="20"/>
                        <w:szCs w:val="20"/>
                      </w:rPr>
                      <w:delText xml:space="preserve"> </w:delText>
                    </w:r>
                  </w:del>
                </w:sdtContent>
              </w:sdt>
            </w:sdtContent>
          </w:sdt>
          <w:sdt>
            <w:sdtPr>
              <w:tag w:val="goog_rdk_346"/>
              <w:id w:val="-724523292"/>
            </w:sdtPr>
            <w:sdtEndPr/>
            <w:sdtContent>
              <w:r w:rsidR="00040DFB" w:rsidRPr="00C15ADC">
                <w:rPr>
                  <w:b/>
                  <w:color w:val="000000"/>
                  <w:sz w:val="20"/>
                  <w:szCs w:val="20"/>
                </w:rPr>
                <w:t>BOARD OF DIRECTORS</w:t>
              </w:r>
            </w:sdtContent>
          </w:sdt>
        </w:p>
      </w:sdtContent>
    </w:sdt>
    <w:sdt>
      <w:sdtPr>
        <w:tag w:val="goog_rdk_351"/>
        <w:id w:val="1054583996"/>
      </w:sdtPr>
      <w:sdtEndPr/>
      <w:sdtContent>
        <w:p w14:paraId="0000001D" w14:textId="77777777" w:rsidR="00F704C7" w:rsidRPr="00C15ADC" w:rsidRDefault="0048438B" w:rsidP="00C15ADC">
          <w:pPr>
            <w:keepNext/>
            <w:keepLines/>
            <w:pBdr>
              <w:top w:val="nil"/>
              <w:left w:val="nil"/>
              <w:bottom w:val="nil"/>
              <w:right w:val="nil"/>
              <w:between w:val="nil"/>
            </w:pBdr>
            <w:spacing w:after="120" w:line="240" w:lineRule="auto"/>
            <w:ind w:left="0" w:hanging="2"/>
          </w:pPr>
          <w:sdt>
            <w:sdtPr>
              <w:tag w:val="goog_rdk_349"/>
              <w:id w:val="-1009291057"/>
            </w:sdtPr>
            <w:sdtEndPr/>
            <w:sdtContent>
              <w:ins w:id="165" w:author="Sarah Jane Flynn" w:date="2021-04-04T21:24:00Z">
                <w:r w:rsidR="00040DFB">
                  <w:rPr>
                    <w:color w:val="000000"/>
                    <w:sz w:val="20"/>
                    <w:szCs w:val="20"/>
                  </w:rPr>
                  <w:t xml:space="preserve">3.1 </w:t>
                </w:r>
                <w:r w:rsidR="00040DFB">
                  <w:rPr>
                    <w:color w:val="000000"/>
                    <w:sz w:val="20"/>
                    <w:szCs w:val="20"/>
                  </w:rPr>
                  <w:tab/>
                </w:r>
              </w:ins>
            </w:sdtContent>
          </w:sdt>
          <w:r w:rsidR="00040DFB">
            <w:rPr>
              <w:color w:val="000000"/>
              <w:sz w:val="20"/>
              <w:szCs w:val="20"/>
            </w:rPr>
            <w:t xml:space="preserve">BOARD OF </w:t>
          </w:r>
          <w:sdt>
            <w:sdtPr>
              <w:tag w:val="goog_rdk_350"/>
              <w:id w:val="543031430"/>
            </w:sdtPr>
            <w:sdtEndPr/>
            <w:sdtContent>
              <w:commentRangeStart w:id="166"/>
            </w:sdtContent>
          </w:sdt>
          <w:r w:rsidR="00040DFB">
            <w:rPr>
              <w:color w:val="000000"/>
              <w:sz w:val="20"/>
              <w:szCs w:val="20"/>
            </w:rPr>
            <w:t>DIRECTORS</w:t>
          </w:r>
          <w:commentRangeEnd w:id="166"/>
          <w:r w:rsidR="00040DFB">
            <w:commentReference w:id="166"/>
          </w:r>
        </w:p>
      </w:sdtContent>
    </w:sdt>
    <w:sdt>
      <w:sdtPr>
        <w:tag w:val="goog_rdk_411"/>
        <w:id w:val="872892272"/>
      </w:sdtPr>
      <w:sdtEndPr/>
      <w:sdtContent>
        <w:p w14:paraId="0000001E" w14:textId="77777777" w:rsidR="00F704C7" w:rsidRDefault="0048438B">
          <w:pPr>
            <w:pBdr>
              <w:top w:val="nil"/>
              <w:left w:val="nil"/>
              <w:bottom w:val="nil"/>
              <w:right w:val="nil"/>
              <w:between w:val="nil"/>
            </w:pBdr>
            <w:spacing w:before="120" w:line="264" w:lineRule="auto"/>
            <w:ind w:left="0" w:hanging="2"/>
            <w:rPr>
              <w:ins w:id="167" w:author="Sarah Jane Flynn" w:date="2021-03-31T20:19:00Z"/>
              <w:color w:val="000000"/>
              <w:sz w:val="20"/>
              <w:szCs w:val="20"/>
            </w:rPr>
          </w:pPr>
          <w:sdt>
            <w:sdtPr>
              <w:tag w:val="goog_rdk_352"/>
              <w:id w:val="-64653432"/>
            </w:sdtPr>
            <w:sdtEndPr/>
            <w:sdtContent>
              <w:r w:rsidR="00040DFB" w:rsidRPr="00C15ADC">
                <w:rPr>
                  <w:color w:val="000000"/>
                  <w:sz w:val="20"/>
                  <w:szCs w:val="20"/>
                </w:rPr>
                <w:t xml:space="preserve">The affairs of the Corporation shall be managed by a </w:t>
              </w:r>
            </w:sdtContent>
          </w:sdt>
          <w:sdt>
            <w:sdtPr>
              <w:tag w:val="goog_rdk_353"/>
              <w:id w:val="-1905751446"/>
            </w:sdtPr>
            <w:sdtEndPr/>
            <w:sdtContent>
              <w:sdt>
                <w:sdtPr>
                  <w:tag w:val="goog_rdk_354"/>
                  <w:id w:val="-356351815"/>
                </w:sdtPr>
                <w:sdtEndPr/>
                <w:sdtContent>
                  <w:ins w:id="168" w:author="Sarah Jane Flynn" w:date="2021-03-09T17:33:00Z">
                    <w:r w:rsidR="00040DFB" w:rsidRPr="00C15ADC">
                      <w:rPr>
                        <w:color w:val="000000"/>
                        <w:sz w:val="20"/>
                        <w:szCs w:val="20"/>
                      </w:rPr>
                      <w:t>B</w:t>
                    </w:r>
                  </w:ins>
                </w:sdtContent>
              </w:sdt>
            </w:sdtContent>
          </w:sdt>
          <w:sdt>
            <w:sdtPr>
              <w:tag w:val="goog_rdk_355"/>
              <w:id w:val="641703146"/>
            </w:sdtPr>
            <w:sdtEndPr/>
            <w:sdtContent>
              <w:sdt>
                <w:sdtPr>
                  <w:tag w:val="goog_rdk_356"/>
                  <w:id w:val="1468169268"/>
                </w:sdtPr>
                <w:sdtEndPr/>
                <w:sdtContent>
                  <w:del w:id="169" w:author="Sarah Jane Flynn" w:date="2021-03-09T17:33:00Z">
                    <w:r w:rsidR="00040DFB" w:rsidRPr="00C15ADC">
                      <w:rPr>
                        <w:color w:val="000000"/>
                        <w:sz w:val="20"/>
                        <w:szCs w:val="20"/>
                      </w:rPr>
                      <w:delText>b</w:delText>
                    </w:r>
                  </w:del>
                </w:sdtContent>
              </w:sdt>
            </w:sdtContent>
          </w:sdt>
          <w:sdt>
            <w:sdtPr>
              <w:tag w:val="goog_rdk_357"/>
              <w:id w:val="343444433"/>
            </w:sdtPr>
            <w:sdtEndPr/>
            <w:sdtContent>
              <w:r w:rsidR="00040DFB" w:rsidRPr="00C15ADC">
                <w:rPr>
                  <w:color w:val="000000"/>
                  <w:sz w:val="20"/>
                  <w:szCs w:val="20"/>
                </w:rPr>
                <w:t>oard</w:t>
              </w:r>
            </w:sdtContent>
          </w:sdt>
          <w:sdt>
            <w:sdtPr>
              <w:tag w:val="goog_rdk_358"/>
              <w:id w:val="547963907"/>
            </w:sdtPr>
            <w:sdtEndPr/>
            <w:sdtContent>
              <w:sdt>
                <w:sdtPr>
                  <w:tag w:val="goog_rdk_359"/>
                  <w:id w:val="588040433"/>
                </w:sdtPr>
                <w:sdtEndPr/>
                <w:sdtContent>
                  <w:ins w:id="170" w:author="Sarah Jane Flynn" w:date="2021-04-04T17:48:00Z">
                    <w:r w:rsidR="00040DFB" w:rsidRPr="00C15ADC">
                      <w:rPr>
                        <w:color w:val="000000"/>
                        <w:sz w:val="20"/>
                        <w:szCs w:val="20"/>
                      </w:rPr>
                      <w:t xml:space="preserve"> Directors including</w:t>
                    </w:r>
                  </w:ins>
                </w:sdtContent>
              </w:sdt>
            </w:sdtContent>
          </w:sdt>
          <w:sdt>
            <w:sdtPr>
              <w:tag w:val="goog_rdk_360"/>
              <w:id w:val="1816295069"/>
            </w:sdtPr>
            <w:sdtEndPr/>
            <w:sdtContent>
              <w:sdt>
                <w:sdtPr>
                  <w:tag w:val="goog_rdk_361"/>
                  <w:id w:val="1855076551"/>
                </w:sdtPr>
                <w:sdtEndPr/>
                <w:sdtContent>
                  <w:del w:id="171" w:author="Sarah Jane Flynn" w:date="2021-04-04T17:48:00Z">
                    <w:r w:rsidR="00040DFB" w:rsidRPr="00C15ADC">
                      <w:rPr>
                        <w:color w:val="000000"/>
                        <w:sz w:val="20"/>
                        <w:szCs w:val="20"/>
                      </w:rPr>
                      <w:delText xml:space="preserve"> of</w:delText>
                    </w:r>
                  </w:del>
                </w:sdtContent>
              </w:sdt>
            </w:sdtContent>
          </w:sdt>
          <w:sdt>
            <w:sdtPr>
              <w:tag w:val="goog_rdk_362"/>
              <w:id w:val="-782186504"/>
            </w:sdtPr>
            <w:sdtEndPr/>
            <w:sdtContent>
              <w:r w:rsidR="00040DFB" w:rsidRPr="00C15ADC">
                <w:rPr>
                  <w:color w:val="000000"/>
                  <w:sz w:val="20"/>
                  <w:szCs w:val="20"/>
                </w:rPr>
                <w:t xml:space="preserve"> </w:t>
              </w:r>
            </w:sdtContent>
          </w:sdt>
          <w:sdt>
            <w:sdtPr>
              <w:tag w:val="goog_rdk_363"/>
              <w:id w:val="1202749549"/>
            </w:sdtPr>
            <w:sdtEndPr/>
            <w:sdtContent>
              <w:sdt>
                <w:sdtPr>
                  <w:tag w:val="goog_rdk_364"/>
                  <w:id w:val="-900441805"/>
                </w:sdtPr>
                <w:sdtEndPr/>
                <w:sdtContent>
                  <w:ins w:id="172" w:author="Sarah Jane Flynn" w:date="2021-03-09T17:34:00Z">
                    <w:r w:rsidR="00040DFB" w:rsidRPr="00C15ADC">
                      <w:rPr>
                        <w:color w:val="000000"/>
                        <w:sz w:val="20"/>
                        <w:szCs w:val="20"/>
                      </w:rPr>
                      <w:t xml:space="preserve">4 Officers and </w:t>
                    </w:r>
                  </w:ins>
                </w:sdtContent>
              </w:sdt>
            </w:sdtContent>
          </w:sdt>
          <w:sdt>
            <w:sdtPr>
              <w:tag w:val="goog_rdk_365"/>
              <w:id w:val="82117754"/>
            </w:sdtPr>
            <w:sdtEndPr/>
            <w:sdtContent>
              <w:sdt>
                <w:sdtPr>
                  <w:tag w:val="goog_rdk_366"/>
                  <w:id w:val="1102685725"/>
                </w:sdtPr>
                <w:sdtEndPr/>
                <w:sdtContent>
                  <w:del w:id="173" w:author="Sarah Jane Flynn" w:date="2021-03-09T17:34:00Z">
                    <w:r w:rsidR="00040DFB" w:rsidRPr="00C15ADC">
                      <w:rPr>
                        <w:color w:val="000000"/>
                        <w:sz w:val="20"/>
                        <w:szCs w:val="20"/>
                      </w:rPr>
                      <w:delText xml:space="preserve">no fewer than 9 to a maximum of </w:delText>
                    </w:r>
                  </w:del>
                </w:sdtContent>
              </w:sdt>
            </w:sdtContent>
          </w:sdt>
          <w:sdt>
            <w:sdtPr>
              <w:tag w:val="goog_rdk_367"/>
              <w:id w:val="-1192835195"/>
            </w:sdtPr>
            <w:sdtEndPr/>
            <w:sdtContent>
              <w:sdt>
                <w:sdtPr>
                  <w:tag w:val="goog_rdk_368"/>
                  <w:id w:val="225806502"/>
                </w:sdtPr>
                <w:sdtEndPr/>
                <w:sdtContent>
                  <w:ins w:id="174" w:author="Sarah Jane Flynn" w:date="2021-03-09T17:35:00Z">
                    <w:r w:rsidR="00040DFB" w:rsidRPr="00C15ADC">
                      <w:rPr>
                        <w:color w:val="000000"/>
                        <w:sz w:val="20"/>
                        <w:szCs w:val="20"/>
                      </w:rPr>
                      <w:t>9</w:t>
                    </w:r>
                  </w:ins>
                </w:sdtContent>
              </w:sdt>
            </w:sdtContent>
          </w:sdt>
          <w:sdt>
            <w:sdtPr>
              <w:tag w:val="goog_rdk_369"/>
              <w:id w:val="1594666885"/>
            </w:sdtPr>
            <w:sdtEndPr/>
            <w:sdtContent>
              <w:sdt>
                <w:sdtPr>
                  <w:tag w:val="goog_rdk_370"/>
                  <w:id w:val="-1527328739"/>
                </w:sdtPr>
                <w:sdtEndPr/>
                <w:sdtContent>
                  <w:del w:id="175" w:author="Sarah Jane Flynn" w:date="2021-03-09T17:35:00Z">
                    <w:r w:rsidR="00040DFB" w:rsidRPr="00C15ADC">
                      <w:rPr>
                        <w:color w:val="000000"/>
                        <w:sz w:val="20"/>
                        <w:szCs w:val="20"/>
                      </w:rPr>
                      <w:delText>13</w:delText>
                    </w:r>
                  </w:del>
                </w:sdtContent>
              </w:sdt>
            </w:sdtContent>
          </w:sdt>
          <w:sdt>
            <w:sdtPr>
              <w:tag w:val="goog_rdk_371"/>
              <w:id w:val="-318960415"/>
            </w:sdtPr>
            <w:sdtEndPr/>
            <w:sdtContent>
              <w:r w:rsidR="00040DFB" w:rsidRPr="00C15ADC">
                <w:rPr>
                  <w:color w:val="000000"/>
                  <w:sz w:val="20"/>
                  <w:szCs w:val="20"/>
                </w:rPr>
                <w:t xml:space="preserve"> </w:t>
              </w:r>
            </w:sdtContent>
          </w:sdt>
          <w:sdt>
            <w:sdtPr>
              <w:tag w:val="goog_rdk_372"/>
              <w:id w:val="-1066104751"/>
            </w:sdtPr>
            <w:sdtEndPr/>
            <w:sdtContent>
              <w:sdt>
                <w:sdtPr>
                  <w:tag w:val="goog_rdk_373"/>
                  <w:id w:val="1385210639"/>
                </w:sdtPr>
                <w:sdtEndPr/>
                <w:sdtContent>
                  <w:commentRangeStart w:id="176"/>
                </w:sdtContent>
              </w:sdt>
              <w:customXmlInsRangeStart w:id="177" w:author="Sarah Jane Flynn" w:date="2021-03-09T17:33:00Z"/>
              <w:sdt>
                <w:sdtPr>
                  <w:tag w:val="goog_rdk_374"/>
                  <w:id w:val="-486708550"/>
                </w:sdtPr>
                <w:sdtEndPr/>
                <w:sdtContent>
                  <w:customXmlInsRangeEnd w:id="177"/>
                  <w:ins w:id="178" w:author="Sarah Jane Flynn" w:date="2021-03-09T17:33:00Z">
                    <w:r w:rsidR="00040DFB" w:rsidRPr="00C15ADC">
                      <w:rPr>
                        <w:color w:val="000000"/>
                        <w:sz w:val="20"/>
                        <w:szCs w:val="20"/>
                      </w:rPr>
                      <w:t>D</w:t>
                    </w:r>
                  </w:ins>
                  <w:customXmlInsRangeStart w:id="179" w:author="Sarah Jane Flynn" w:date="2021-03-09T17:33:00Z"/>
                </w:sdtContent>
              </w:sdt>
              <w:customXmlInsRangeEnd w:id="179"/>
            </w:sdtContent>
          </w:sdt>
          <w:sdt>
            <w:sdtPr>
              <w:tag w:val="goog_rdk_375"/>
              <w:id w:val="-1874451168"/>
            </w:sdtPr>
            <w:sdtEndPr/>
            <w:sdtContent>
              <w:sdt>
                <w:sdtPr>
                  <w:tag w:val="goog_rdk_376"/>
                  <w:id w:val="-615901894"/>
                </w:sdtPr>
                <w:sdtEndPr/>
                <w:sdtContent>
                  <w:del w:id="180" w:author="Sarah Jane Flynn" w:date="2021-03-09T17:33:00Z">
                    <w:r w:rsidR="00040DFB" w:rsidRPr="00C15ADC">
                      <w:rPr>
                        <w:color w:val="000000"/>
                        <w:sz w:val="20"/>
                        <w:szCs w:val="20"/>
                      </w:rPr>
                      <w:delText>d</w:delText>
                    </w:r>
                  </w:del>
                </w:sdtContent>
              </w:sdt>
            </w:sdtContent>
          </w:sdt>
          <w:sdt>
            <w:sdtPr>
              <w:tag w:val="goog_rdk_377"/>
              <w:id w:val="-1726669212"/>
            </w:sdtPr>
            <w:sdtEndPr/>
            <w:sdtContent>
              <w:r w:rsidR="00040DFB" w:rsidRPr="00C15ADC">
                <w:rPr>
                  <w:color w:val="000000"/>
                  <w:sz w:val="20"/>
                  <w:szCs w:val="20"/>
                </w:rPr>
                <w:t>irectors</w:t>
              </w:r>
            </w:sdtContent>
          </w:sdt>
          <w:commentRangeEnd w:id="176"/>
          <w:r w:rsidR="00040DFB">
            <w:commentReference w:id="176"/>
          </w:r>
          <w:sdt>
            <w:sdtPr>
              <w:tag w:val="goog_rdk_378"/>
              <w:id w:val="562215165"/>
            </w:sdtPr>
            <w:sdtEndPr/>
            <w:sdtContent>
              <w:r w:rsidR="00040DFB" w:rsidRPr="00C15ADC">
                <w:rPr>
                  <w:color w:val="000000"/>
                  <w:sz w:val="20"/>
                  <w:szCs w:val="20"/>
                </w:rPr>
                <w:t xml:space="preserve">, each of whom at the time of </w:t>
              </w:r>
            </w:sdtContent>
          </w:sdt>
          <w:sdt>
            <w:sdtPr>
              <w:tag w:val="goog_rdk_379"/>
              <w:id w:val="1915124259"/>
            </w:sdtPr>
            <w:sdtEndPr/>
            <w:sdtContent>
              <w:sdt>
                <w:sdtPr>
                  <w:tag w:val="goog_rdk_380"/>
                  <w:id w:val="347296912"/>
                </w:sdtPr>
                <w:sdtEndPr/>
                <w:sdtContent>
                  <w:del w:id="181" w:author="Sarah Jane Flynn" w:date="2021-02-03T21:23:00Z">
                    <w:r w:rsidR="00040DFB" w:rsidRPr="00C15ADC">
                      <w:rPr>
                        <w:color w:val="000000"/>
                        <w:sz w:val="20"/>
                        <w:szCs w:val="20"/>
                      </w:rPr>
                      <w:delText xml:space="preserve">his </w:delText>
                    </w:r>
                  </w:del>
                </w:sdtContent>
              </w:sdt>
            </w:sdtContent>
          </w:sdt>
          <w:sdt>
            <w:sdtPr>
              <w:tag w:val="goog_rdk_381"/>
              <w:id w:val="-148212008"/>
            </w:sdtPr>
            <w:sdtEndPr/>
            <w:sdtContent>
              <w:r w:rsidR="00040DFB" w:rsidRPr="00C15ADC">
                <w:rPr>
                  <w:color w:val="000000"/>
                  <w:sz w:val="20"/>
                  <w:szCs w:val="20"/>
                </w:rPr>
                <w:t xml:space="preserve">the election and throughout </w:t>
              </w:r>
            </w:sdtContent>
          </w:sdt>
          <w:sdt>
            <w:sdtPr>
              <w:tag w:val="goog_rdk_382"/>
              <w:id w:val="834112784"/>
            </w:sdtPr>
            <w:sdtEndPr/>
            <w:sdtContent>
              <w:sdt>
                <w:sdtPr>
                  <w:tag w:val="goog_rdk_383"/>
                  <w:id w:val="-1922086981"/>
                </w:sdtPr>
                <w:sdtEndPr/>
                <w:sdtContent>
                  <w:ins w:id="182" w:author="Sarah Jane Flynn" w:date="2021-02-03T21:23:00Z">
                    <w:r w:rsidR="00040DFB" w:rsidRPr="00C15ADC">
                      <w:rPr>
                        <w:color w:val="000000"/>
                        <w:sz w:val="20"/>
                        <w:szCs w:val="20"/>
                      </w:rPr>
                      <w:t>th</w:t>
                    </w:r>
                  </w:ins>
                </w:sdtContent>
              </w:sdt>
            </w:sdtContent>
          </w:sdt>
          <w:sdt>
            <w:sdtPr>
              <w:tag w:val="goog_rdk_384"/>
              <w:id w:val="33011687"/>
            </w:sdtPr>
            <w:sdtEndPr/>
            <w:sdtContent>
              <w:r w:rsidR="00040DFB" w:rsidRPr="00C15ADC">
                <w:rPr>
                  <w:color w:val="000000"/>
                  <w:sz w:val="20"/>
                  <w:szCs w:val="20"/>
                </w:rPr>
                <w:t xml:space="preserve">e </w:t>
              </w:r>
            </w:sdtContent>
          </w:sdt>
          <w:sdt>
            <w:sdtPr>
              <w:tag w:val="goog_rdk_385"/>
              <w:id w:val="-1694458590"/>
            </w:sdtPr>
            <w:sdtEndPr/>
            <w:sdtContent>
              <w:sdt>
                <w:sdtPr>
                  <w:tag w:val="goog_rdk_386"/>
                  <w:id w:val="1862388897"/>
                </w:sdtPr>
                <w:sdtEndPr/>
                <w:sdtContent>
                  <w:del w:id="183" w:author="Sarah Jane Flynn" w:date="2021-02-03T21:23:00Z">
                    <w:r w:rsidR="00040DFB" w:rsidRPr="00C15ADC">
                      <w:rPr>
                        <w:color w:val="000000"/>
                        <w:sz w:val="20"/>
                        <w:szCs w:val="20"/>
                      </w:rPr>
                      <w:delText>hi</w:delText>
                    </w:r>
                  </w:del>
                </w:sdtContent>
              </w:sdt>
            </w:sdtContent>
          </w:sdt>
          <w:sdt>
            <w:sdtPr>
              <w:tag w:val="goog_rdk_387"/>
              <w:id w:val="-1879849070"/>
            </w:sdtPr>
            <w:sdtEndPr/>
            <w:sdtContent>
              <w:r w:rsidR="00040DFB" w:rsidRPr="00C15ADC">
                <w:rPr>
                  <w:color w:val="000000"/>
                  <w:sz w:val="20"/>
                  <w:szCs w:val="20"/>
                </w:rPr>
                <w:t xml:space="preserve">term of office shall be a voting </w:t>
              </w:r>
            </w:sdtContent>
          </w:sdt>
          <w:sdt>
            <w:sdtPr>
              <w:tag w:val="goog_rdk_388"/>
              <w:id w:val="-1388558091"/>
            </w:sdtPr>
            <w:sdtEndPr/>
            <w:sdtContent>
              <w:sdt>
                <w:sdtPr>
                  <w:tag w:val="goog_rdk_389"/>
                  <w:id w:val="-1968036241"/>
                </w:sdtPr>
                <w:sdtEndPr/>
                <w:sdtContent>
                  <w:ins w:id="184" w:author="Sarah Jane Flynn" w:date="2021-02-03T21:25:00Z">
                    <w:r w:rsidR="00040DFB" w:rsidRPr="00C15ADC">
                      <w:rPr>
                        <w:color w:val="000000"/>
                        <w:sz w:val="20"/>
                        <w:szCs w:val="20"/>
                      </w:rPr>
                      <w:t>M</w:t>
                    </w:r>
                  </w:ins>
                </w:sdtContent>
              </w:sdt>
            </w:sdtContent>
          </w:sdt>
          <w:sdt>
            <w:sdtPr>
              <w:tag w:val="goog_rdk_390"/>
              <w:id w:val="642620335"/>
            </w:sdtPr>
            <w:sdtEndPr/>
            <w:sdtContent>
              <w:sdt>
                <w:sdtPr>
                  <w:tag w:val="goog_rdk_391"/>
                  <w:id w:val="588206038"/>
                </w:sdtPr>
                <w:sdtEndPr/>
                <w:sdtContent>
                  <w:del w:id="185" w:author="Sarah Jane Flynn" w:date="2021-02-03T21:25:00Z">
                    <w:r w:rsidR="00040DFB" w:rsidRPr="00C15ADC">
                      <w:rPr>
                        <w:color w:val="000000"/>
                        <w:sz w:val="20"/>
                        <w:szCs w:val="20"/>
                      </w:rPr>
                      <w:delText>m</w:delText>
                    </w:r>
                  </w:del>
                </w:sdtContent>
              </w:sdt>
            </w:sdtContent>
          </w:sdt>
          <w:sdt>
            <w:sdtPr>
              <w:tag w:val="goog_rdk_392"/>
              <w:id w:val="-345943552"/>
            </w:sdtPr>
            <w:sdtEndPr/>
            <w:sdtContent>
              <w:r w:rsidR="00040DFB" w:rsidRPr="00C15ADC">
                <w:rPr>
                  <w:color w:val="000000"/>
                  <w:sz w:val="20"/>
                  <w:szCs w:val="20"/>
                </w:rPr>
                <w:t xml:space="preserve">ember of the Corporation. </w:t>
              </w:r>
            </w:sdtContent>
          </w:sdt>
          <w:sdt>
            <w:sdtPr>
              <w:tag w:val="goog_rdk_393"/>
              <w:id w:val="-2051449835"/>
            </w:sdtPr>
            <w:sdtEndPr/>
            <w:sdtContent>
              <w:sdt>
                <w:sdtPr>
                  <w:tag w:val="goog_rdk_394"/>
                  <w:id w:val="234130387"/>
                </w:sdtPr>
                <w:sdtEndPr/>
                <w:sdtContent>
                  <w:del w:id="186" w:author="Sarah Jane Flynn" w:date="2021-02-03T21:25:00Z">
                    <w:r w:rsidR="00040DFB" w:rsidRPr="00C15ADC">
                      <w:rPr>
                        <w:color w:val="000000"/>
                        <w:sz w:val="20"/>
                        <w:szCs w:val="20"/>
                      </w:rPr>
                      <w:delText xml:space="preserve">The whole board shall be retired at each annual meeting, but shall be eligible for re-election </w:delText>
                    </w:r>
                    <w:r w:rsidR="00040DFB" w:rsidRPr="00C15ADC">
                      <w:rPr>
                        <w:color w:val="000000"/>
                        <w:sz w:val="20"/>
                        <w:szCs w:val="20"/>
                      </w:rPr>
                      <w:lastRenderedPageBreak/>
                      <w:delText xml:space="preserve">if otherwise qualified. Each director shall be elected to hold office until the next annual meeting after he shall have been elected or until his successor shall have been duly elected and qualified. </w:delText>
                    </w:r>
                  </w:del>
                </w:sdtContent>
              </w:sdt>
            </w:sdtContent>
          </w:sdt>
          <w:sdt>
            <w:sdtPr>
              <w:tag w:val="goog_rdk_395"/>
              <w:id w:val="-593936870"/>
            </w:sdtPr>
            <w:sdtEndPr/>
            <w:sdtContent>
              <w:r w:rsidR="00040DFB" w:rsidRPr="00C15ADC">
                <w:rPr>
                  <w:color w:val="000000"/>
                  <w:sz w:val="20"/>
                  <w:szCs w:val="20"/>
                </w:rPr>
                <w:t>The election may be by a show of hands</w:t>
              </w:r>
            </w:sdtContent>
          </w:sdt>
          <w:sdt>
            <w:sdtPr>
              <w:tag w:val="goog_rdk_396"/>
              <w:id w:val="-881707217"/>
            </w:sdtPr>
            <w:sdtEndPr/>
            <w:sdtContent>
              <w:sdt>
                <w:sdtPr>
                  <w:tag w:val="goog_rdk_397"/>
                  <w:id w:val="-1024557090"/>
                </w:sdtPr>
                <w:sdtEndPr/>
                <w:sdtContent>
                  <w:ins w:id="187" w:author="Sarah Jane Flynn" w:date="2021-03-31T20:18:00Z">
                    <w:r w:rsidR="00040DFB" w:rsidRPr="00C15ADC">
                      <w:rPr>
                        <w:color w:val="000000"/>
                        <w:sz w:val="20"/>
                        <w:szCs w:val="20"/>
                      </w:rPr>
                      <w:t xml:space="preserve"> </w:t>
                    </w:r>
                  </w:ins>
                </w:sdtContent>
              </w:sdt>
            </w:sdtContent>
          </w:sdt>
          <w:sdt>
            <w:sdtPr>
              <w:tag w:val="goog_rdk_398"/>
              <w:id w:val="-1765521917"/>
            </w:sdtPr>
            <w:sdtEndPr/>
            <w:sdtContent>
              <w:sdt>
                <w:sdtPr>
                  <w:tag w:val="goog_rdk_399"/>
                  <w:id w:val="1667889833"/>
                </w:sdtPr>
                <w:sdtEndPr/>
                <w:sdtContent>
                  <w:del w:id="188" w:author="Sarah Jane Flynn" w:date="2021-03-31T20:18:00Z">
                    <w:r w:rsidR="00040DFB" w:rsidRPr="00C15ADC">
                      <w:rPr>
                        <w:color w:val="000000"/>
                        <w:sz w:val="20"/>
                        <w:szCs w:val="20"/>
                      </w:rPr>
                      <w:delText xml:space="preserve"> </w:delText>
                    </w:r>
                  </w:del>
                </w:sdtContent>
              </w:sdt>
            </w:sdtContent>
          </w:sdt>
          <w:sdt>
            <w:sdtPr>
              <w:tag w:val="goog_rdk_400"/>
              <w:id w:val="979885500"/>
            </w:sdtPr>
            <w:sdtEndPr/>
            <w:sdtContent>
              <w:r w:rsidR="00040DFB" w:rsidRPr="00C15ADC">
                <w:rPr>
                  <w:color w:val="000000"/>
                  <w:sz w:val="20"/>
                  <w:szCs w:val="20"/>
                </w:rPr>
                <w:t xml:space="preserve">unless a ballot is </w:t>
              </w:r>
            </w:sdtContent>
          </w:sdt>
          <w:sdt>
            <w:sdtPr>
              <w:tag w:val="goog_rdk_401"/>
              <w:id w:val="55753603"/>
            </w:sdtPr>
            <w:sdtEndPr/>
            <w:sdtContent>
              <w:sdt>
                <w:sdtPr>
                  <w:tag w:val="goog_rdk_402"/>
                  <w:id w:val="-689222582"/>
                </w:sdtPr>
                <w:sdtEndPr/>
                <w:sdtContent>
                  <w:del w:id="189" w:author="Sarah Jane Flynn" w:date="2021-06-10T20:09:00Z">
                    <w:r w:rsidR="00040DFB" w:rsidRPr="00C15ADC">
                      <w:rPr>
                        <w:color w:val="000000"/>
                        <w:sz w:val="20"/>
                        <w:szCs w:val="20"/>
                      </w:rPr>
                      <w:delText xml:space="preserve">demanded </w:delText>
                    </w:r>
                  </w:del>
                </w:sdtContent>
              </w:sdt>
            </w:sdtContent>
          </w:sdt>
          <w:sdt>
            <w:sdtPr>
              <w:tag w:val="goog_rdk_403"/>
              <w:id w:val="989975674"/>
            </w:sdtPr>
            <w:sdtEndPr/>
            <w:sdtContent>
              <w:ins w:id="190" w:author="Sarah Jane Flynn" w:date="2021-06-10T20:09:00Z">
                <w:r w:rsidR="00040DFB">
                  <w:rPr>
                    <w:color w:val="000000"/>
                    <w:sz w:val="20"/>
                    <w:szCs w:val="20"/>
                  </w:rPr>
                  <w:t>requested</w:t>
                </w:r>
              </w:ins>
              <w:sdt>
                <w:sdtPr>
                  <w:tag w:val="goog_rdk_404"/>
                  <w:id w:val="-370991042"/>
                </w:sdtPr>
                <w:sdtEndPr/>
                <w:sdtContent>
                  <w:ins w:id="191" w:author="Sarah Jane Flynn" w:date="2021-06-10T20:09:00Z">
                    <w:r w:rsidR="00040DFB" w:rsidRPr="00C15ADC">
                      <w:rPr>
                        <w:color w:val="000000"/>
                        <w:sz w:val="20"/>
                        <w:szCs w:val="20"/>
                      </w:rPr>
                      <w:t xml:space="preserve"> </w:t>
                    </w:r>
                  </w:ins>
                </w:sdtContent>
              </w:sdt>
            </w:sdtContent>
          </w:sdt>
          <w:sdt>
            <w:sdtPr>
              <w:tag w:val="goog_rdk_405"/>
              <w:id w:val="-1029646115"/>
            </w:sdtPr>
            <w:sdtEndPr/>
            <w:sdtContent>
              <w:r w:rsidR="00040DFB" w:rsidRPr="00C15ADC">
                <w:rPr>
                  <w:color w:val="000000"/>
                  <w:sz w:val="20"/>
                  <w:szCs w:val="20"/>
                </w:rPr>
                <w:t xml:space="preserve">by any member. </w:t>
              </w:r>
            </w:sdtContent>
          </w:sdt>
          <w:sdt>
            <w:sdtPr>
              <w:tag w:val="goog_rdk_406"/>
              <w:id w:val="967009671"/>
            </w:sdtPr>
            <w:sdtEndPr/>
            <w:sdtContent>
              <w:sdt>
                <w:sdtPr>
                  <w:tag w:val="goog_rdk_407"/>
                  <w:id w:val="207775154"/>
                </w:sdtPr>
                <w:sdtEndPr/>
                <w:sdtContent>
                  <w:ins w:id="192" w:author="Sarah Jane Flynn" w:date="2021-03-31T20:19:00Z">
                    <w:r w:rsidR="00040DFB" w:rsidRPr="00C15ADC">
                      <w:rPr>
                        <w:color w:val="000000"/>
                        <w:sz w:val="20"/>
                        <w:szCs w:val="20"/>
                      </w:rPr>
                      <w:t xml:space="preserve">In the case where the Annual General Meeting is held virtually, a digital poll may be conducted by the Nomination </w:t>
                    </w:r>
                  </w:ins>
                </w:sdtContent>
              </w:sdt>
              <w:customXmlInsRangeStart w:id="193" w:author="Sarah Jane Flynn" w:date="2021-03-31T20:19:00Z"/>
              <w:sdt>
                <w:sdtPr>
                  <w:tag w:val="goog_rdk_408"/>
                  <w:id w:val="-1091464770"/>
                </w:sdtPr>
                <w:sdtEndPr/>
                <w:sdtContent>
                  <w:customXmlInsRangeEnd w:id="193"/>
                  <w:commentRangeStart w:id="194"/>
                  <w:customXmlInsRangeStart w:id="195" w:author="Sarah Jane Flynn" w:date="2021-03-31T20:19:00Z"/>
                </w:sdtContent>
              </w:sdt>
              <w:customXmlInsRangeEnd w:id="195"/>
              <w:customXmlInsRangeStart w:id="196" w:author="Sarah Jane Flynn" w:date="2021-03-31T20:19:00Z"/>
              <w:sdt>
                <w:sdtPr>
                  <w:tag w:val="goog_rdk_409"/>
                  <w:id w:val="-2089142399"/>
                </w:sdtPr>
                <w:sdtEndPr/>
                <w:sdtContent>
                  <w:customXmlInsRangeEnd w:id="196"/>
                  <w:ins w:id="197" w:author="Sarah Jane Flynn" w:date="2021-03-31T20:19:00Z">
                    <w:r w:rsidR="00040DFB" w:rsidRPr="00C15ADC">
                      <w:rPr>
                        <w:color w:val="000000"/>
                        <w:sz w:val="20"/>
                        <w:szCs w:val="20"/>
                      </w:rPr>
                      <w:t>Chair</w:t>
                    </w:r>
                  </w:ins>
                  <w:customXmlInsRangeStart w:id="198" w:author="Sarah Jane Flynn" w:date="2021-03-31T20:19:00Z"/>
                </w:sdtContent>
              </w:sdt>
              <w:customXmlInsRangeEnd w:id="198"/>
              <w:commentRangeEnd w:id="194"/>
              <w:ins w:id="199" w:author="Sarah Jane Flynn" w:date="2021-03-31T20:19:00Z">
                <w:r w:rsidR="00040DFB">
                  <w:commentReference w:id="194"/>
                </w:r>
              </w:ins>
              <w:customXmlInsRangeStart w:id="200" w:author="Sarah Jane Flynn" w:date="2021-03-31T20:19:00Z"/>
              <w:sdt>
                <w:sdtPr>
                  <w:tag w:val="goog_rdk_410"/>
                  <w:id w:val="1554733883"/>
                </w:sdtPr>
                <w:sdtEndPr/>
                <w:sdtContent>
                  <w:customXmlInsRangeEnd w:id="200"/>
                  <w:ins w:id="201" w:author="Sarah Jane Flynn" w:date="2021-03-31T20:19:00Z">
                    <w:r w:rsidR="00040DFB" w:rsidRPr="00C15ADC">
                      <w:rPr>
                        <w:color w:val="000000"/>
                        <w:sz w:val="20"/>
                        <w:szCs w:val="20"/>
                      </w:rPr>
                      <w:t xml:space="preserve">. </w:t>
                    </w:r>
                  </w:ins>
                  <w:customXmlInsRangeStart w:id="202" w:author="Sarah Jane Flynn" w:date="2021-03-31T20:19:00Z"/>
                </w:sdtContent>
              </w:sdt>
              <w:customXmlInsRangeEnd w:id="202"/>
            </w:sdtContent>
          </w:sdt>
        </w:p>
      </w:sdtContent>
    </w:sdt>
    <w:sdt>
      <w:sdtPr>
        <w:tag w:val="goog_rdk_413"/>
        <w:id w:val="1506706965"/>
      </w:sdtPr>
      <w:sdtEndPr/>
      <w:sdtContent>
        <w:p w14:paraId="0000001F" w14:textId="77777777" w:rsidR="00F704C7" w:rsidRPr="00C15ADC" w:rsidRDefault="0048438B">
          <w:pPr>
            <w:pBdr>
              <w:top w:val="nil"/>
              <w:left w:val="nil"/>
              <w:bottom w:val="nil"/>
              <w:right w:val="nil"/>
              <w:between w:val="nil"/>
            </w:pBdr>
            <w:spacing w:before="120" w:line="264" w:lineRule="auto"/>
            <w:ind w:left="0" w:hanging="2"/>
            <w:rPr>
              <w:ins w:id="203" w:author="Sarah Jane Flynn" w:date="2021-03-31T20:19:00Z"/>
            </w:rPr>
          </w:pPr>
          <w:sdt>
            <w:sdtPr>
              <w:tag w:val="goog_rdk_412"/>
              <w:id w:val="-173496300"/>
            </w:sdtPr>
            <w:sdtEndPr/>
            <w:sdtContent/>
          </w:sdt>
        </w:p>
      </w:sdtContent>
    </w:sdt>
    <w:sdt>
      <w:sdtPr>
        <w:tag w:val="goog_rdk_417"/>
        <w:id w:val="156974740"/>
      </w:sdtPr>
      <w:sdtEndPr/>
      <w:sdtContent>
        <w:p w14:paraId="00000020" w14:textId="77777777" w:rsidR="00F704C7" w:rsidRDefault="0048438B">
          <w:pPr>
            <w:ind w:left="0" w:hanging="2"/>
            <w:rPr>
              <w:ins w:id="204" w:author="Sarah Jane Flynn" w:date="2021-03-31T20:19:00Z"/>
              <w:sz w:val="20"/>
              <w:szCs w:val="20"/>
            </w:rPr>
          </w:pPr>
          <w:sdt>
            <w:sdtPr>
              <w:tag w:val="goog_rdk_414"/>
              <w:id w:val="-1272240027"/>
            </w:sdtPr>
            <w:sdtEndPr/>
            <w:sdtContent>
              <w:ins w:id="205" w:author="Sarah Jane Flynn" w:date="2021-03-31T20:19:00Z">
                <w:r w:rsidR="00040DFB">
                  <w:rPr>
                    <w:sz w:val="20"/>
                    <w:szCs w:val="20"/>
                  </w:rPr>
                  <w:t xml:space="preserve">The Board of Directors shall be elected by the </w:t>
                </w:r>
              </w:ins>
              <w:sdt>
                <w:sdtPr>
                  <w:tag w:val="goog_rdk_415"/>
                  <w:id w:val="622501307"/>
                </w:sdtPr>
                <w:sdtEndPr/>
                <w:sdtContent>
                  <w:commentRangeStart w:id="206"/>
                </w:sdtContent>
              </w:sdt>
              <w:ins w:id="207" w:author="Sarah Jane Flynn" w:date="2021-03-31T20:19:00Z">
                <w:r w:rsidR="00040DFB">
                  <w:rPr>
                    <w:sz w:val="20"/>
                    <w:szCs w:val="20"/>
                  </w:rPr>
                  <w:t>Members</w:t>
                </w:r>
                <w:commentRangeEnd w:id="206"/>
                <w:r w:rsidR="00040DFB">
                  <w:commentReference w:id="206"/>
                </w:r>
                <w:r w:rsidR="00040DFB">
                  <w:rPr>
                    <w:sz w:val="20"/>
                    <w:szCs w:val="20"/>
                  </w:rPr>
                  <w:t xml:space="preserve">. The term of office of the Directors and Officers shall be from the date of the meeting at which they are elected or appointed until the next annual meeting or until their successors are elected or </w:t>
                </w:r>
              </w:ins>
              <w:customXmlInsRangeStart w:id="208" w:author="Sarah Jane Flynn" w:date="2021-03-31T20:19:00Z"/>
              <w:sdt>
                <w:sdtPr>
                  <w:tag w:val="goog_rdk_416"/>
                  <w:id w:val="508647090"/>
                </w:sdtPr>
                <w:sdtEndPr/>
                <w:sdtContent>
                  <w:customXmlInsRangeEnd w:id="208"/>
                  <w:commentRangeStart w:id="209"/>
                  <w:customXmlInsRangeStart w:id="210" w:author="Sarah Jane Flynn" w:date="2021-03-31T20:19:00Z"/>
                </w:sdtContent>
              </w:sdt>
              <w:customXmlInsRangeEnd w:id="210"/>
              <w:ins w:id="211" w:author="Sarah Jane Flynn" w:date="2021-03-31T20:19:00Z">
                <w:r w:rsidR="00040DFB">
                  <w:rPr>
                    <w:sz w:val="20"/>
                    <w:szCs w:val="20"/>
                  </w:rPr>
                  <w:t>appointed</w:t>
                </w:r>
                <w:commentRangeEnd w:id="209"/>
                <w:r w:rsidR="00040DFB">
                  <w:commentReference w:id="209"/>
                </w:r>
                <w:r w:rsidR="00040DFB">
                  <w:rPr>
                    <w:sz w:val="20"/>
                    <w:szCs w:val="20"/>
                  </w:rPr>
                  <w:t>.</w:t>
                </w:r>
              </w:ins>
            </w:sdtContent>
          </w:sdt>
        </w:p>
      </w:sdtContent>
    </w:sdt>
    <w:sdt>
      <w:sdtPr>
        <w:tag w:val="goog_rdk_419"/>
        <w:id w:val="-977452634"/>
      </w:sdtPr>
      <w:sdtEndPr/>
      <w:sdtContent>
        <w:p w14:paraId="00000021" w14:textId="77777777" w:rsidR="00F704C7" w:rsidRPr="00C15ADC" w:rsidRDefault="0048438B">
          <w:pPr>
            <w:pBdr>
              <w:top w:val="nil"/>
              <w:left w:val="nil"/>
              <w:bottom w:val="nil"/>
              <w:right w:val="nil"/>
              <w:between w:val="nil"/>
            </w:pBdr>
            <w:spacing w:before="120" w:line="264" w:lineRule="auto"/>
            <w:ind w:left="0" w:hanging="2"/>
            <w:rPr>
              <w:sz w:val="20"/>
              <w:szCs w:val="20"/>
            </w:rPr>
          </w:pPr>
          <w:sdt>
            <w:sdtPr>
              <w:tag w:val="goog_rdk_418"/>
              <w:id w:val="-29043703"/>
            </w:sdtPr>
            <w:sdtEndPr/>
            <w:sdtContent/>
          </w:sdt>
        </w:p>
      </w:sdtContent>
    </w:sdt>
    <w:sdt>
      <w:sdtPr>
        <w:tag w:val="goog_rdk_437"/>
        <w:id w:val="-1817639161"/>
      </w:sdtPr>
      <w:sdtEndPr/>
      <w:sdtContent>
        <w:p w14:paraId="00000022" w14:textId="7BCDFF03" w:rsidR="00F704C7" w:rsidRPr="00C15ADC" w:rsidRDefault="0048438B">
          <w:pPr>
            <w:pBdr>
              <w:top w:val="nil"/>
              <w:left w:val="nil"/>
              <w:bottom w:val="nil"/>
              <w:right w:val="nil"/>
              <w:between w:val="nil"/>
            </w:pBdr>
            <w:spacing w:before="120" w:line="264" w:lineRule="auto"/>
            <w:ind w:left="0" w:hanging="2"/>
            <w:rPr>
              <w:ins w:id="212" w:author="Sarah Jane Flynn" w:date="2021-06-10T19:47:00Z"/>
              <w:color w:val="000000"/>
              <w:sz w:val="20"/>
              <w:szCs w:val="20"/>
            </w:rPr>
          </w:pPr>
          <w:sdt>
            <w:sdtPr>
              <w:tag w:val="goog_rdk_421"/>
              <w:id w:val="1278608531"/>
            </w:sdtPr>
            <w:sdtEndPr/>
            <w:sdtContent>
              <w:sdt>
                <w:sdtPr>
                  <w:tag w:val="goog_rdk_422"/>
                  <w:id w:val="-997030098"/>
                </w:sdtPr>
                <w:sdtEndPr/>
                <w:sdtContent>
                  <w:ins w:id="213" w:author="Sarah Jane Flynn" w:date="2021-03-09T17:35:00Z">
                    <w:r w:rsidR="00040DFB" w:rsidRPr="00C15ADC">
                      <w:rPr>
                        <w:color w:val="000000"/>
                        <w:sz w:val="20"/>
                        <w:szCs w:val="20"/>
                      </w:rPr>
                      <w:t>Officers (President, Vice-President, Secretary, Treasurer) shall serve</w:t>
                    </w:r>
                  </w:ins>
                </w:sdtContent>
              </w:sdt>
            </w:sdtContent>
          </w:sdt>
          <w:sdt>
            <w:sdtPr>
              <w:tag w:val="goog_rdk_423"/>
              <w:id w:val="-1005818607"/>
            </w:sdtPr>
            <w:sdtEndPr/>
            <w:sdtContent>
              <w:r w:rsidR="00040DFB" w:rsidRPr="00C15ADC">
                <w:rPr>
                  <w:color w:val="000000"/>
                  <w:sz w:val="20"/>
                  <w:szCs w:val="20"/>
                </w:rPr>
                <w:t xml:space="preserve"> maximum</w:t>
              </w:r>
            </w:sdtContent>
          </w:sdt>
          <w:sdt>
            <w:sdtPr>
              <w:tag w:val="goog_rdk_424"/>
              <w:id w:val="2129891215"/>
            </w:sdtPr>
            <w:sdtEndPr/>
            <w:sdtContent>
              <w:sdt>
                <w:sdtPr>
                  <w:tag w:val="goog_rdk_425"/>
                  <w:id w:val="-2139867466"/>
                </w:sdtPr>
                <w:sdtEndPr/>
                <w:sdtContent>
                  <w:ins w:id="214" w:author="Sarah Jane Flynn" w:date="2021-02-03T21:27:00Z">
                    <w:r w:rsidR="00040DFB" w:rsidRPr="00C15ADC">
                      <w:rPr>
                        <w:color w:val="000000"/>
                        <w:sz w:val="20"/>
                        <w:szCs w:val="20"/>
                      </w:rPr>
                      <w:t xml:space="preserve"> 3 </w:t>
                    </w:r>
                    <w:proofErr w:type="gramStart"/>
                    <w:r w:rsidR="00040DFB" w:rsidRPr="00C15ADC">
                      <w:rPr>
                        <w:color w:val="000000"/>
                        <w:sz w:val="20"/>
                        <w:szCs w:val="20"/>
                      </w:rPr>
                      <w:t>consecutive</w:t>
                    </w:r>
                  </w:ins>
                  <w:proofErr w:type="gramEnd"/>
                </w:sdtContent>
              </w:sdt>
              <w:ins w:id="215" w:author="Sarah Jane Flynn" w:date="2021-02-03T21:27:00Z">
                <w:r w:rsidR="00040DFB">
                  <w:rPr>
                    <w:color w:val="000000"/>
                    <w:sz w:val="20"/>
                    <w:szCs w:val="20"/>
                  </w:rPr>
                  <w:t xml:space="preserve"> one</w:t>
                </w:r>
              </w:ins>
              <w:customXmlInsRangeStart w:id="216" w:author="Sarah Jane Flynn" w:date="2021-02-03T21:27:00Z"/>
              <w:sdt>
                <w:sdtPr>
                  <w:tag w:val="goog_rdk_426"/>
                  <w:id w:val="959535288"/>
                </w:sdtPr>
                <w:sdtEndPr/>
                <w:sdtContent>
                  <w:customXmlInsRangeEnd w:id="216"/>
                  <w:ins w:id="217" w:author="Sarah Jane Flynn" w:date="2021-02-03T21:27:00Z">
                    <w:r w:rsidR="00040DFB" w:rsidRPr="00C15ADC">
                      <w:rPr>
                        <w:color w:val="000000"/>
                        <w:sz w:val="20"/>
                        <w:szCs w:val="20"/>
                      </w:rPr>
                      <w:t xml:space="preserve"> year term</w:t>
                    </w:r>
                  </w:ins>
                  <w:customXmlInsRangeStart w:id="218" w:author="Sarah Jane Flynn" w:date="2021-02-03T21:27:00Z"/>
                </w:sdtContent>
              </w:sdt>
              <w:customXmlInsRangeEnd w:id="218"/>
              <w:ins w:id="219" w:author="Sarah Jane Flynn" w:date="2021-02-03T21:27:00Z">
                <w:r w:rsidR="00040DFB">
                  <w:rPr>
                    <w:color w:val="000000"/>
                    <w:sz w:val="20"/>
                    <w:szCs w:val="20"/>
                  </w:rPr>
                  <w:t>s</w:t>
                </w:r>
              </w:ins>
              <w:customXmlInsRangeStart w:id="220" w:author="Sarah Jane Flynn" w:date="2021-02-03T21:27:00Z"/>
              <w:sdt>
                <w:sdtPr>
                  <w:tag w:val="goog_rdk_427"/>
                  <w:id w:val="-686368670"/>
                </w:sdtPr>
                <w:sdtEndPr/>
                <w:sdtContent>
                  <w:customXmlInsRangeEnd w:id="220"/>
                  <w:ins w:id="221" w:author="Sarah Jane Flynn" w:date="2021-02-03T21:27:00Z">
                    <w:r w:rsidR="00040DFB" w:rsidRPr="00C15ADC">
                      <w:rPr>
                        <w:color w:val="000000"/>
                        <w:sz w:val="20"/>
                        <w:szCs w:val="20"/>
                      </w:rPr>
                      <w:t xml:space="preserve"> on the Executive</w:t>
                    </w:r>
                  </w:ins>
                  <w:customXmlInsRangeStart w:id="222" w:author="Sarah Jane Flynn" w:date="2021-02-03T21:27:00Z"/>
                </w:sdtContent>
              </w:sdt>
              <w:customXmlInsRangeEnd w:id="222"/>
            </w:sdtContent>
          </w:sdt>
          <w:sdt>
            <w:sdtPr>
              <w:tag w:val="goog_rdk_428"/>
              <w:id w:val="-1163928472"/>
            </w:sdtPr>
            <w:sdtEndPr/>
            <w:sdtContent>
              <w:r w:rsidR="00040DFB" w:rsidRPr="00C15ADC">
                <w:rPr>
                  <w:color w:val="000000"/>
                  <w:sz w:val="20"/>
                  <w:szCs w:val="20"/>
                </w:rPr>
                <w:t xml:space="preserve"> in the same role</w:t>
              </w:r>
            </w:sdtContent>
          </w:sdt>
          <w:sdt>
            <w:sdtPr>
              <w:tag w:val="goog_rdk_429"/>
              <w:id w:val="-464426207"/>
            </w:sdtPr>
            <w:sdtEndPr/>
            <w:sdtContent>
              <w:ins w:id="223" w:author="Sarah Jane Flynn" w:date="2021-06-10T19:44:00Z">
                <w:r w:rsidR="00040DFB">
                  <w:rPr>
                    <w:color w:val="000000"/>
                    <w:sz w:val="20"/>
                    <w:szCs w:val="20"/>
                  </w:rPr>
                  <w:t>. If no Member with</w:t>
                </w:r>
              </w:ins>
              <w:r w:rsidR="00E75059">
                <w:rPr>
                  <w:color w:val="000000"/>
                  <w:sz w:val="20"/>
                  <w:szCs w:val="20"/>
                </w:rPr>
                <w:t xml:space="preserve"> the</w:t>
              </w:r>
              <w:ins w:id="224" w:author="Sarah Jane Flynn" w:date="2021-06-10T19:44:00Z">
                <w:r w:rsidR="00040DFB">
                  <w:rPr>
                    <w:color w:val="000000"/>
                    <w:sz w:val="20"/>
                    <w:szCs w:val="20"/>
                  </w:rPr>
                  <w:t xml:space="preserve"> appropriate skill</w:t>
                </w:r>
              </w:ins>
              <w:r w:rsidR="00E75059">
                <w:rPr>
                  <w:color w:val="000000"/>
                  <w:sz w:val="20"/>
                  <w:szCs w:val="20"/>
                </w:rPr>
                <w:t xml:space="preserve"> </w:t>
              </w:r>
              <w:ins w:id="225" w:author="Sarah Jane Flynn" w:date="2021-06-10T19:44:00Z">
                <w:r w:rsidR="00040DFB">
                  <w:rPr>
                    <w:color w:val="000000"/>
                    <w:sz w:val="20"/>
                    <w:szCs w:val="20"/>
                  </w:rPr>
                  <w:t>set seeks or accepts nomination for the role up to or at the election, the Officer may extend the term for another year.</w:t>
                </w:r>
              </w:ins>
            </w:sdtContent>
          </w:sdt>
          <w:sdt>
            <w:sdtPr>
              <w:tag w:val="goog_rdk_430"/>
              <w:id w:val="446352250"/>
            </w:sdtPr>
            <w:sdtEndPr/>
            <w:sdtContent>
              <w:r w:rsidR="00040DFB" w:rsidRPr="00C15ADC">
                <w:rPr>
                  <w:color w:val="000000"/>
                  <w:sz w:val="20"/>
                  <w:szCs w:val="20"/>
                </w:rPr>
                <w:t xml:space="preserve"> </w:t>
              </w:r>
            </w:sdtContent>
          </w:sdt>
          <w:sdt>
            <w:sdtPr>
              <w:tag w:val="goog_rdk_431"/>
              <w:id w:val="-1341615245"/>
            </w:sdtPr>
            <w:sdtEndPr/>
            <w:sdtContent>
              <w:sdt>
                <w:sdtPr>
                  <w:tag w:val="goog_rdk_432"/>
                  <w:id w:val="1793015772"/>
                </w:sdtPr>
                <w:sdtEndPr/>
                <w:sdtContent>
                  <w:del w:id="226" w:author="Sarah Jane Flynn" w:date="2021-06-10T19:47:00Z">
                    <w:r w:rsidR="00040DFB" w:rsidRPr="00C15ADC">
                      <w:rPr>
                        <w:color w:val="000000"/>
                        <w:sz w:val="20"/>
                        <w:szCs w:val="20"/>
                      </w:rPr>
                      <w:delText>unless unconteste</w:delText>
                    </w:r>
                  </w:del>
                </w:sdtContent>
              </w:sdt>
              <w:customXmlDelRangeStart w:id="227" w:author="Sarah Jane Flynn" w:date="2021-06-10T19:47:00Z"/>
              <w:sdt>
                <w:sdtPr>
                  <w:tag w:val="goog_rdk_433"/>
                  <w:id w:val="592520639"/>
                </w:sdtPr>
                <w:sdtEndPr/>
                <w:sdtContent>
                  <w:customXmlDelRangeEnd w:id="227"/>
                  <w:commentRangeStart w:id="228"/>
                  <w:customXmlDelRangeStart w:id="229" w:author="Sarah Jane Flynn" w:date="2021-06-10T19:47:00Z"/>
                </w:sdtContent>
              </w:sdt>
              <w:customXmlDelRangeEnd w:id="229"/>
              <w:customXmlDelRangeStart w:id="230" w:author="Sarah Jane Flynn" w:date="2021-06-10T19:47:00Z"/>
              <w:sdt>
                <w:sdtPr>
                  <w:tag w:val="goog_rdk_434"/>
                  <w:id w:val="1462539261"/>
                </w:sdtPr>
                <w:sdtEndPr/>
                <w:sdtContent>
                  <w:customXmlDelRangeEnd w:id="230"/>
                  <w:del w:id="231" w:author="Sarah Jane Flynn" w:date="2021-06-10T19:47:00Z">
                    <w:r w:rsidR="00040DFB" w:rsidRPr="00C15ADC">
                      <w:rPr>
                        <w:color w:val="000000"/>
                        <w:sz w:val="20"/>
                        <w:szCs w:val="20"/>
                      </w:rPr>
                      <w:delText>d</w:delText>
                    </w:r>
                  </w:del>
                  <w:customXmlDelRangeStart w:id="232" w:author="Sarah Jane Flynn" w:date="2021-06-10T19:47:00Z"/>
                </w:sdtContent>
              </w:sdt>
              <w:customXmlDelRangeEnd w:id="232"/>
            </w:sdtContent>
          </w:sdt>
          <w:commentRangeEnd w:id="228"/>
          <w:sdt>
            <w:sdtPr>
              <w:tag w:val="goog_rdk_435"/>
              <w:id w:val="28465341"/>
            </w:sdtPr>
            <w:sdtEndPr/>
            <w:sdtContent>
              <w:r w:rsidR="00040DFB">
                <w:commentReference w:id="228"/>
              </w:r>
              <w:sdt>
                <w:sdtPr>
                  <w:tag w:val="goog_rdk_436"/>
                  <w:id w:val="-1531246019"/>
                </w:sdtPr>
                <w:sdtEndPr/>
                <w:sdtContent/>
              </w:sdt>
            </w:sdtContent>
          </w:sdt>
        </w:p>
      </w:sdtContent>
    </w:sdt>
    <w:sdt>
      <w:sdtPr>
        <w:tag w:val="goog_rdk_442"/>
        <w:id w:val="-897979173"/>
      </w:sdtPr>
      <w:sdtEndPr/>
      <w:sdtContent>
        <w:p w14:paraId="00000023" w14:textId="19E9DD20" w:rsidR="00F704C7" w:rsidRPr="00C15ADC" w:rsidRDefault="0048438B">
          <w:pPr>
            <w:pBdr>
              <w:top w:val="nil"/>
              <w:left w:val="nil"/>
              <w:bottom w:val="nil"/>
              <w:right w:val="nil"/>
              <w:between w:val="nil"/>
            </w:pBdr>
            <w:spacing w:before="120" w:line="264" w:lineRule="auto"/>
            <w:ind w:left="0" w:hanging="2"/>
            <w:rPr>
              <w:color w:val="000000"/>
              <w:sz w:val="20"/>
              <w:szCs w:val="20"/>
            </w:rPr>
          </w:pPr>
          <w:sdt>
            <w:sdtPr>
              <w:tag w:val="goog_rdk_439"/>
              <w:id w:val="-515075759"/>
            </w:sdtPr>
            <w:sdtEndPr/>
            <w:sdtContent>
              <w:sdt>
                <w:sdtPr>
                  <w:tag w:val="goog_rdk_440"/>
                  <w:id w:val="838576231"/>
                </w:sdtPr>
                <w:sdtEndPr/>
                <w:sdtContent>
                  <w:ins w:id="233" w:author="Sarah Jane Flynn" w:date="2021-03-31T20:24:00Z">
                    <w:r w:rsidR="00040DFB" w:rsidRPr="00C15ADC">
                      <w:rPr>
                        <w:color w:val="000000"/>
                        <w:sz w:val="20"/>
                        <w:szCs w:val="20"/>
                      </w:rPr>
                      <w:t xml:space="preserve">Officers shall have staggered terms to enable continuity and consistency. Commencing on the approval of these </w:t>
                    </w:r>
                  </w:ins>
                  <w:r w:rsidR="00D902C3">
                    <w:rPr>
                      <w:color w:val="000000"/>
                      <w:sz w:val="20"/>
                      <w:szCs w:val="20"/>
                    </w:rPr>
                    <w:t>By-</w:t>
                  </w:r>
                  <w:r w:rsidR="00B770D0">
                    <w:rPr>
                      <w:color w:val="000000"/>
                      <w:sz w:val="20"/>
                      <w:szCs w:val="20"/>
                    </w:rPr>
                    <w:t>laws</w:t>
                  </w:r>
                  <w:ins w:id="234" w:author="Sarah Jane Flynn" w:date="2021-03-31T20:24:00Z">
                    <w:r w:rsidR="00040DFB" w:rsidRPr="00C15ADC">
                      <w:rPr>
                        <w:color w:val="000000"/>
                        <w:sz w:val="20"/>
                        <w:szCs w:val="20"/>
                      </w:rPr>
                      <w:t xml:space="preserve"> by the Membership at an Annual General Meeting, the President and Vice President shall serve maximum three consecutive terms and the Treasurer and Secretary shall serve maximum two consecutive terms to allow for staggering. After these initial maximum terms all positions will revert to three consecutive terms. </w:t>
                    </w:r>
                  </w:ins>
                </w:sdtContent>
              </w:sdt>
            </w:sdtContent>
          </w:sdt>
          <w:sdt>
            <w:sdtPr>
              <w:tag w:val="goog_rdk_441"/>
              <w:id w:val="766590931"/>
            </w:sdtPr>
            <w:sdtEndPr/>
            <w:sdtContent/>
          </w:sdt>
        </w:p>
      </w:sdtContent>
    </w:sdt>
    <w:sdt>
      <w:sdtPr>
        <w:tag w:val="goog_rdk_454"/>
        <w:id w:val="-1290895169"/>
      </w:sdtPr>
      <w:sdtEndPr/>
      <w:sdtContent>
        <w:p w14:paraId="00000024" w14:textId="77777777" w:rsidR="00F704C7" w:rsidRPr="00C15ADC" w:rsidRDefault="0048438B">
          <w:pPr>
            <w:spacing w:before="120" w:line="264" w:lineRule="auto"/>
            <w:ind w:left="0" w:hanging="2"/>
            <w:rPr>
              <w:ins w:id="235" w:author="Sarah Jane Flynn" w:date="2021-04-04T20:52:00Z"/>
              <w:sz w:val="20"/>
              <w:szCs w:val="20"/>
            </w:rPr>
          </w:pPr>
          <w:sdt>
            <w:sdtPr>
              <w:tag w:val="goog_rdk_444"/>
              <w:id w:val="-1766296160"/>
            </w:sdtPr>
            <w:sdtEndPr/>
            <w:sdtContent>
              <w:sdt>
                <w:sdtPr>
                  <w:tag w:val="goog_rdk_445"/>
                  <w:id w:val="-65883698"/>
                </w:sdtPr>
                <w:sdtEndPr/>
                <w:sdtContent>
                  <w:ins w:id="236" w:author="Sarah Jane Flynn" w:date="2021-02-03T21:28:00Z">
                    <w:r w:rsidR="00040DFB" w:rsidRPr="00C15ADC">
                      <w:rPr>
                        <w:sz w:val="20"/>
                        <w:szCs w:val="20"/>
                      </w:rPr>
                      <w:t>Directors</w:t>
                    </w:r>
                  </w:ins>
                </w:sdtContent>
              </w:sdt>
            </w:sdtContent>
          </w:sdt>
          <w:sdt>
            <w:sdtPr>
              <w:tag w:val="goog_rdk_446"/>
              <w:id w:val="1281842826"/>
            </w:sdtPr>
            <w:sdtEndPr/>
            <w:sdtContent>
              <w:sdt>
                <w:sdtPr>
                  <w:tag w:val="goog_rdk_447"/>
                  <w:id w:val="-1014694977"/>
                </w:sdtPr>
                <w:sdtEndPr/>
                <w:sdtContent>
                  <w:ins w:id="237" w:author="Sarah Jane Flynn" w:date="2021-03-09T17:36:00Z">
                    <w:r w:rsidR="00040DFB" w:rsidRPr="00C15ADC">
                      <w:rPr>
                        <w:sz w:val="20"/>
                        <w:szCs w:val="20"/>
                      </w:rPr>
                      <w:t xml:space="preserve"> </w:t>
                    </w:r>
                  </w:ins>
                </w:sdtContent>
              </w:sdt>
            </w:sdtContent>
          </w:sdt>
          <w:sdt>
            <w:sdtPr>
              <w:tag w:val="goog_rdk_448"/>
              <w:id w:val="-1525709731"/>
            </w:sdtPr>
            <w:sdtEndPr/>
            <w:sdtContent>
              <w:sdt>
                <w:sdtPr>
                  <w:tag w:val="goog_rdk_449"/>
                  <w:id w:val="1038543141"/>
                </w:sdtPr>
                <w:sdtEndPr/>
                <w:sdtContent>
                  <w:ins w:id="238" w:author="Sarah Jane Flynn" w:date="2021-02-03T21:28:00Z">
                    <w:r w:rsidR="00040DFB" w:rsidRPr="00C15ADC">
                      <w:rPr>
                        <w:sz w:val="20"/>
                        <w:szCs w:val="20"/>
                      </w:rPr>
                      <w:t>are not limited to number of consecutive terms.</w:t>
                    </w:r>
                  </w:ins>
                </w:sdtContent>
              </w:sdt>
            </w:sdtContent>
          </w:sdt>
          <w:sdt>
            <w:sdtPr>
              <w:tag w:val="goog_rdk_450"/>
              <w:id w:val="790482450"/>
            </w:sdtPr>
            <w:sdtEndPr/>
            <w:sdtContent>
              <w:sdt>
                <w:sdtPr>
                  <w:tag w:val="goog_rdk_451"/>
                  <w:id w:val="952600645"/>
                </w:sdtPr>
                <w:sdtEndPr/>
                <w:sdtContent>
                  <w:del w:id="239" w:author="Sarah Jane Flynn" w:date="2021-02-03T21:28:00Z">
                    <w:r w:rsidR="00040DFB" w:rsidRPr="00C15ADC">
                      <w:rPr>
                        <w:sz w:val="20"/>
                        <w:szCs w:val="20"/>
                      </w:rPr>
                      <w:br/>
                    </w:r>
                  </w:del>
                </w:sdtContent>
              </w:sdt>
            </w:sdtContent>
          </w:sdt>
          <w:sdt>
            <w:sdtPr>
              <w:tag w:val="goog_rdk_452"/>
              <w:id w:val="2087263354"/>
            </w:sdtPr>
            <w:sdtEndPr/>
            <w:sdtContent>
              <w:sdt>
                <w:sdtPr>
                  <w:tag w:val="goog_rdk_453"/>
                  <w:id w:val="-91323691"/>
                </w:sdtPr>
                <w:sdtEndPr/>
                <w:sdtContent/>
              </w:sdt>
            </w:sdtContent>
          </w:sdt>
        </w:p>
      </w:sdtContent>
    </w:sdt>
    <w:sdt>
      <w:sdtPr>
        <w:tag w:val="goog_rdk_469"/>
        <w:id w:val="-1489160074"/>
      </w:sdtPr>
      <w:sdtEndPr/>
      <w:sdtContent>
        <w:p w14:paraId="00000025" w14:textId="77777777" w:rsidR="00F704C7" w:rsidRPr="00C15ADC" w:rsidRDefault="0048438B">
          <w:pPr>
            <w:spacing w:before="120" w:line="264" w:lineRule="auto"/>
            <w:ind w:left="0" w:hanging="2"/>
            <w:rPr>
              <w:ins w:id="240" w:author="Sarah Jane Flynn" w:date="2021-04-04T20:52:00Z"/>
              <w:sz w:val="20"/>
              <w:szCs w:val="20"/>
            </w:rPr>
          </w:pPr>
          <w:sdt>
            <w:sdtPr>
              <w:tag w:val="goog_rdk_455"/>
              <w:id w:val="1134749122"/>
            </w:sdtPr>
            <w:sdtEndPr/>
            <w:sdtContent>
              <w:sdt>
                <w:sdtPr>
                  <w:tag w:val="goog_rdk_456"/>
                  <w:id w:val="1988516227"/>
                </w:sdtPr>
                <w:sdtEndPr/>
                <w:sdtContent>
                  <w:ins w:id="241" w:author="Sarah Jane Flynn" w:date="2021-04-04T20:52:00Z">
                    <w:r w:rsidR="00040DFB" w:rsidRPr="00C15ADC">
                      <w:rPr>
                        <w:sz w:val="20"/>
                        <w:szCs w:val="20"/>
                      </w:rPr>
                      <w:t xml:space="preserve">The role of Past </w:t>
                    </w:r>
                  </w:ins>
                </w:sdtContent>
              </w:sdt>
              <w:customXmlInsRangeStart w:id="242" w:author="Sarah Jane Flynn" w:date="2021-04-04T20:52:00Z"/>
              <w:sdt>
                <w:sdtPr>
                  <w:tag w:val="goog_rdk_457"/>
                  <w:id w:val="1258791186"/>
                </w:sdtPr>
                <w:sdtEndPr/>
                <w:sdtContent>
                  <w:customXmlInsRangeEnd w:id="242"/>
                  <w:commentRangeStart w:id="243"/>
                  <w:customXmlInsRangeStart w:id="244" w:author="Sarah Jane Flynn" w:date="2021-04-04T20:52:00Z"/>
                </w:sdtContent>
              </w:sdt>
              <w:customXmlInsRangeEnd w:id="244"/>
              <w:customXmlInsRangeStart w:id="245" w:author="Sarah Jane Flynn" w:date="2021-04-04T20:52:00Z"/>
              <w:sdt>
                <w:sdtPr>
                  <w:tag w:val="goog_rdk_458"/>
                  <w:id w:val="-2118514455"/>
                </w:sdtPr>
                <w:sdtEndPr/>
                <w:sdtContent>
                  <w:customXmlInsRangeEnd w:id="245"/>
                  <w:ins w:id="246" w:author="Sarah Jane Flynn" w:date="2021-04-04T20:52:00Z">
                    <w:r w:rsidR="00040DFB" w:rsidRPr="00C15ADC">
                      <w:rPr>
                        <w:sz w:val="20"/>
                        <w:szCs w:val="20"/>
                      </w:rPr>
                      <w:t>President</w:t>
                    </w:r>
                  </w:ins>
                  <w:customXmlInsRangeStart w:id="247" w:author="Sarah Jane Flynn" w:date="2021-04-04T20:52:00Z"/>
                </w:sdtContent>
              </w:sdt>
              <w:customXmlInsRangeEnd w:id="247"/>
              <w:commentRangeEnd w:id="243"/>
              <w:ins w:id="248" w:author="Sarah Jane Flynn" w:date="2021-04-04T20:52:00Z">
                <w:r w:rsidR="00040DFB">
                  <w:commentReference w:id="243"/>
                </w:r>
              </w:ins>
              <w:customXmlInsRangeStart w:id="249" w:author="Sarah Jane Flynn" w:date="2021-04-04T20:52:00Z"/>
              <w:sdt>
                <w:sdtPr>
                  <w:tag w:val="goog_rdk_459"/>
                  <w:id w:val="-827046375"/>
                </w:sdtPr>
                <w:sdtEndPr/>
                <w:sdtContent>
                  <w:customXmlInsRangeEnd w:id="249"/>
                  <w:ins w:id="250" w:author="Sarah Jane Flynn" w:date="2021-04-04T20:52:00Z">
                    <w:r w:rsidR="00040DFB" w:rsidRPr="00C15ADC">
                      <w:rPr>
                        <w:sz w:val="20"/>
                        <w:szCs w:val="20"/>
                      </w:rPr>
                      <w:t xml:space="preserve"> is a non-elected position invited to serve in a mentorship role to the Board. </w:t>
                    </w:r>
                  </w:ins>
                  <w:customXmlInsRangeStart w:id="251" w:author="Sarah Jane Flynn" w:date="2021-04-04T20:52:00Z"/>
                </w:sdtContent>
              </w:sdt>
              <w:customXmlInsRangeEnd w:id="251"/>
              <w:ins w:id="252" w:author="Sarah Jane Flynn" w:date="2021-04-04T20:52:00Z">
                <w:r w:rsidR="00040DFB">
                  <w:rPr>
                    <w:sz w:val="20"/>
                    <w:szCs w:val="20"/>
                  </w:rPr>
                  <w:t>If t</w:t>
                </w:r>
              </w:ins>
              <w:customXmlInsRangeStart w:id="253" w:author="Sarah Jane Flynn" w:date="2021-04-04T20:52:00Z"/>
              <w:sdt>
                <w:sdtPr>
                  <w:tag w:val="goog_rdk_460"/>
                  <w:id w:val="-1913544105"/>
                </w:sdtPr>
                <w:sdtEndPr/>
                <w:sdtContent>
                  <w:customXmlInsRangeEnd w:id="253"/>
                  <w:ins w:id="254" w:author="Sarah Jane Flynn" w:date="2021-04-04T20:52:00Z">
                    <w:r w:rsidR="00040DFB" w:rsidRPr="00C15ADC">
                      <w:rPr>
                        <w:sz w:val="20"/>
                        <w:szCs w:val="20"/>
                      </w:rPr>
                      <w:t xml:space="preserve">he immediate past President </w:t>
                    </w:r>
                  </w:ins>
                  <w:customXmlInsRangeStart w:id="255" w:author="Sarah Jane Flynn" w:date="2021-04-04T20:52:00Z"/>
                </w:sdtContent>
              </w:sdt>
              <w:customXmlInsRangeEnd w:id="255"/>
              <w:ins w:id="256" w:author="Sarah Jane Flynn" w:date="2021-04-04T20:52:00Z">
                <w:r w:rsidR="00040DFB">
                  <w:rPr>
                    <w:sz w:val="20"/>
                    <w:szCs w:val="20"/>
                  </w:rPr>
                  <w:t>is not available to serve</w:t>
                </w:r>
              </w:ins>
              <w:customXmlInsRangeStart w:id="257" w:author="Sarah Jane Flynn" w:date="2021-04-04T20:52:00Z"/>
              <w:sdt>
                <w:sdtPr>
                  <w:tag w:val="goog_rdk_461"/>
                  <w:id w:val="1239128435"/>
                </w:sdtPr>
                <w:sdtEndPr/>
                <w:sdtContent>
                  <w:customXmlInsRangeEnd w:id="257"/>
                  <w:ins w:id="258" w:author="Sarah Jane Flynn" w:date="2021-04-04T20:52:00Z">
                    <w:r w:rsidR="00040DFB" w:rsidRPr="00C15ADC">
                      <w:rPr>
                        <w:sz w:val="20"/>
                        <w:szCs w:val="20"/>
                      </w:rPr>
                      <w:t xml:space="preserve"> </w:t>
                    </w:r>
                  </w:ins>
                  <w:customXmlInsRangeStart w:id="259" w:author="Sarah Jane Flynn" w:date="2021-04-04T20:52:00Z"/>
                </w:sdtContent>
              </w:sdt>
              <w:customXmlInsRangeEnd w:id="259"/>
              <w:ins w:id="260" w:author="Sarah Jane Flynn" w:date="2021-04-04T20:52:00Z">
                <w:r w:rsidR="00040DFB">
                  <w:rPr>
                    <w:sz w:val="20"/>
                    <w:szCs w:val="20"/>
                  </w:rPr>
                  <w:t>in</w:t>
                </w:r>
              </w:ins>
              <w:customXmlInsRangeStart w:id="261" w:author="Sarah Jane Flynn" w:date="2021-04-04T20:52:00Z"/>
              <w:sdt>
                <w:sdtPr>
                  <w:tag w:val="goog_rdk_462"/>
                  <w:id w:val="940490336"/>
                </w:sdtPr>
                <w:sdtEndPr/>
                <w:sdtContent>
                  <w:customXmlInsRangeEnd w:id="261"/>
                  <w:ins w:id="262" w:author="Sarah Jane Flynn" w:date="2021-04-04T20:52:00Z">
                    <w:r w:rsidR="00040DFB" w:rsidRPr="00C15ADC">
                      <w:rPr>
                        <w:sz w:val="20"/>
                        <w:szCs w:val="20"/>
                      </w:rPr>
                      <w:t xml:space="preserve"> the role, the Board may invite another past President to fill the role. The Past President is entitled to one vote at Board meetings. The Past President may serve for </w:t>
                    </w:r>
                  </w:ins>
                  <w:customXmlInsRangeStart w:id="263" w:author="Sarah Jane Flynn" w:date="2021-04-04T20:52:00Z"/>
                </w:sdtContent>
              </w:sdt>
              <w:customXmlInsRangeEnd w:id="263"/>
              <w:ins w:id="264" w:author="Sarah Jane Flynn" w:date="2021-04-04T20:52:00Z">
                <w:r w:rsidR="00040DFB">
                  <w:rPr>
                    <w:sz w:val="20"/>
                    <w:szCs w:val="20"/>
                  </w:rPr>
                  <w:t>a one year</w:t>
                </w:r>
              </w:ins>
              <w:customXmlInsRangeStart w:id="265" w:author="Sarah Jane Flynn" w:date="2021-04-04T20:52:00Z"/>
              <w:sdt>
                <w:sdtPr>
                  <w:tag w:val="goog_rdk_463"/>
                  <w:id w:val="-741403208"/>
                </w:sdtPr>
                <w:sdtEndPr/>
                <w:sdtContent>
                  <w:customXmlInsRangeEnd w:id="265"/>
                  <w:ins w:id="266" w:author="Sarah Jane Flynn" w:date="2021-04-04T20:52:00Z">
                    <w:r w:rsidR="00040DFB" w:rsidRPr="00C15ADC">
                      <w:rPr>
                        <w:sz w:val="20"/>
                        <w:szCs w:val="20"/>
                      </w:rPr>
                      <w:t xml:space="preserve"> term that can be renewed </w:t>
                    </w:r>
                  </w:ins>
                  <w:customXmlInsRangeStart w:id="267" w:author="Sarah Jane Flynn" w:date="2021-04-04T20:52:00Z"/>
                </w:sdtContent>
              </w:sdt>
              <w:customXmlInsRangeEnd w:id="267"/>
              <w:ins w:id="268" w:author="Sarah Jane Flynn" w:date="2021-04-04T20:52:00Z">
                <w:r w:rsidR="00040DFB">
                  <w:rPr>
                    <w:sz w:val="20"/>
                    <w:szCs w:val="20"/>
                  </w:rPr>
                  <w:t>by motion</w:t>
                </w:r>
              </w:ins>
              <w:customXmlInsRangeStart w:id="269" w:author="Sarah Jane Flynn" w:date="2021-04-04T20:52:00Z"/>
              <w:sdt>
                <w:sdtPr>
                  <w:tag w:val="goog_rdk_464"/>
                  <w:id w:val="-1825200871"/>
                </w:sdtPr>
                <w:sdtEndPr/>
                <w:sdtContent>
                  <w:customXmlInsRangeEnd w:id="269"/>
                  <w:ins w:id="270" w:author="Sarah Jane Flynn" w:date="2021-04-04T20:52:00Z">
                    <w:r w:rsidR="00040DFB" w:rsidRPr="00C15ADC">
                      <w:rPr>
                        <w:sz w:val="20"/>
                        <w:szCs w:val="20"/>
                      </w:rPr>
                      <w:t xml:space="preserve"> of the Board for up to two </w:t>
                    </w:r>
                    <w:proofErr w:type="gramStart"/>
                    <w:r w:rsidR="00040DFB" w:rsidRPr="00C15ADC">
                      <w:rPr>
                        <w:sz w:val="20"/>
                        <w:szCs w:val="20"/>
                      </w:rPr>
                      <w:t>consecutive</w:t>
                    </w:r>
                    <w:proofErr w:type="gramEnd"/>
                    <w:r w:rsidR="00040DFB" w:rsidRPr="00C15ADC">
                      <w:rPr>
                        <w:sz w:val="20"/>
                        <w:szCs w:val="20"/>
                      </w:rPr>
                      <w:t xml:space="preserve"> </w:t>
                    </w:r>
                  </w:ins>
                  <w:customXmlInsRangeStart w:id="271" w:author="Sarah Jane Flynn" w:date="2021-04-04T20:52:00Z"/>
                </w:sdtContent>
              </w:sdt>
              <w:customXmlInsRangeEnd w:id="271"/>
              <w:customXmlInsRangeStart w:id="272" w:author="Sarah Jane Flynn" w:date="2021-04-04T20:52:00Z"/>
              <w:sdt>
                <w:sdtPr>
                  <w:tag w:val="goog_rdk_465"/>
                  <w:id w:val="380362679"/>
                </w:sdtPr>
                <w:sdtEndPr/>
                <w:sdtContent>
                  <w:customXmlInsRangeEnd w:id="272"/>
                  <w:commentRangeStart w:id="273"/>
                  <w:customXmlInsRangeStart w:id="274" w:author="Sarah Jane Flynn" w:date="2021-04-04T20:52:00Z"/>
                </w:sdtContent>
              </w:sdt>
              <w:customXmlInsRangeEnd w:id="274"/>
              <w:customXmlInsRangeStart w:id="275" w:author="Sarah Jane Flynn" w:date="2021-04-04T20:52:00Z"/>
              <w:sdt>
                <w:sdtPr>
                  <w:tag w:val="goog_rdk_466"/>
                  <w:id w:val="-934674444"/>
                </w:sdtPr>
                <w:sdtEndPr/>
                <w:sdtContent>
                  <w:customXmlInsRangeEnd w:id="275"/>
                  <w:ins w:id="276" w:author="Sarah Jane Flynn" w:date="2021-04-04T20:52:00Z">
                    <w:r w:rsidR="00040DFB" w:rsidRPr="00C15ADC">
                      <w:rPr>
                        <w:sz w:val="20"/>
                        <w:szCs w:val="20"/>
                      </w:rPr>
                      <w:t>years</w:t>
                    </w:r>
                  </w:ins>
                  <w:customXmlInsRangeStart w:id="277" w:author="Sarah Jane Flynn" w:date="2021-04-04T20:52:00Z"/>
                </w:sdtContent>
              </w:sdt>
              <w:customXmlInsRangeEnd w:id="277"/>
              <w:commentRangeEnd w:id="273"/>
              <w:ins w:id="278" w:author="Sarah Jane Flynn" w:date="2021-04-04T20:52:00Z">
                <w:r w:rsidR="00040DFB">
                  <w:commentReference w:id="273"/>
                </w:r>
              </w:ins>
              <w:customXmlInsRangeStart w:id="279" w:author="Sarah Jane Flynn" w:date="2021-04-04T20:52:00Z"/>
              <w:sdt>
                <w:sdtPr>
                  <w:tag w:val="goog_rdk_467"/>
                  <w:id w:val="-932963688"/>
                </w:sdtPr>
                <w:sdtEndPr/>
                <w:sdtContent>
                  <w:customXmlInsRangeEnd w:id="279"/>
                  <w:ins w:id="280" w:author="Sarah Jane Flynn" w:date="2021-04-04T20:52:00Z">
                    <w:r w:rsidR="00040DFB" w:rsidRPr="00C15ADC">
                      <w:rPr>
                        <w:sz w:val="20"/>
                        <w:szCs w:val="20"/>
                      </w:rPr>
                      <w:t xml:space="preserve">. </w:t>
                    </w:r>
                  </w:ins>
                  <w:customXmlInsRangeStart w:id="281" w:author="Sarah Jane Flynn" w:date="2021-04-04T20:52:00Z"/>
                </w:sdtContent>
              </w:sdt>
              <w:customXmlInsRangeEnd w:id="281"/>
              <w:customXmlInsRangeStart w:id="282" w:author="Sarah Jane Flynn" w:date="2021-04-04T20:52:00Z"/>
              <w:sdt>
                <w:sdtPr>
                  <w:tag w:val="goog_rdk_468"/>
                  <w:id w:val="2061665079"/>
                </w:sdtPr>
                <w:sdtEndPr/>
                <w:sdtContent>
                  <w:customXmlInsRangeEnd w:id="282"/>
                  <w:customXmlInsRangeStart w:id="283" w:author="Sarah Jane Flynn" w:date="2021-04-04T20:52:00Z"/>
                </w:sdtContent>
              </w:sdt>
              <w:customXmlInsRangeEnd w:id="283"/>
            </w:sdtContent>
          </w:sdt>
        </w:p>
      </w:sdtContent>
    </w:sdt>
    <w:sdt>
      <w:sdtPr>
        <w:tag w:val="goog_rdk_471"/>
        <w:id w:val="1196274604"/>
      </w:sdtPr>
      <w:sdtEndPr/>
      <w:sdtContent>
        <w:p w14:paraId="00000026" w14:textId="77777777" w:rsidR="00F704C7" w:rsidRPr="00C15ADC" w:rsidRDefault="0048438B" w:rsidP="00C15ADC">
          <w:pPr>
            <w:spacing w:before="120" w:line="264" w:lineRule="auto"/>
            <w:ind w:left="0" w:hanging="2"/>
            <w:rPr>
              <w:color w:val="000000"/>
              <w:sz w:val="20"/>
              <w:szCs w:val="20"/>
            </w:rPr>
          </w:pPr>
          <w:sdt>
            <w:sdtPr>
              <w:tag w:val="goog_rdk_470"/>
              <w:id w:val="1192499535"/>
            </w:sdtPr>
            <w:sdtEndPr/>
            <w:sdtContent/>
          </w:sdt>
        </w:p>
      </w:sdtContent>
    </w:sdt>
    <w:sdt>
      <w:sdtPr>
        <w:tag w:val="goog_rdk_476"/>
        <w:id w:val="-531490604"/>
      </w:sdtPr>
      <w:sdtEndPr/>
      <w:sdtContent>
        <w:p w14:paraId="00000027" w14:textId="77777777" w:rsidR="00F704C7" w:rsidRPr="00C15ADC" w:rsidRDefault="0048438B" w:rsidP="00C15ADC">
          <w:pPr>
            <w:keepNext/>
            <w:keepLines/>
            <w:numPr>
              <w:ilvl w:val="1"/>
              <w:numId w:val="6"/>
            </w:numPr>
            <w:pBdr>
              <w:top w:val="nil"/>
              <w:left w:val="nil"/>
              <w:bottom w:val="nil"/>
              <w:right w:val="nil"/>
              <w:between w:val="nil"/>
            </w:pBdr>
            <w:spacing w:after="120" w:line="240" w:lineRule="auto"/>
            <w:ind w:left="0" w:hanging="2"/>
            <w:rPr>
              <w:rFonts w:cs="Verdana"/>
              <w:color w:val="000000"/>
              <w:sz w:val="20"/>
              <w:szCs w:val="20"/>
            </w:rPr>
          </w:pPr>
          <w:sdt>
            <w:sdtPr>
              <w:tag w:val="goog_rdk_472"/>
              <w:id w:val="764341370"/>
            </w:sdtPr>
            <w:sdtEndPr/>
            <w:sdtContent>
              <w:r w:rsidR="00040DFB" w:rsidRPr="00C15ADC">
                <w:rPr>
                  <w:color w:val="000000"/>
                  <w:sz w:val="20"/>
                  <w:szCs w:val="20"/>
                </w:rPr>
                <w:t xml:space="preserve">VACANCIES, BOARD OF </w:t>
              </w:r>
            </w:sdtContent>
          </w:sdt>
          <w:sdt>
            <w:sdtPr>
              <w:tag w:val="goog_rdk_473"/>
              <w:id w:val="-2090995619"/>
            </w:sdtPr>
            <w:sdtEndPr/>
            <w:sdtContent>
              <w:commentRangeStart w:id="284"/>
            </w:sdtContent>
          </w:sdt>
          <w:sdt>
            <w:sdtPr>
              <w:tag w:val="goog_rdk_474"/>
              <w:id w:val="-1791969535"/>
            </w:sdtPr>
            <w:sdtEndPr/>
            <w:sdtContent>
              <w:r w:rsidR="00040DFB" w:rsidRPr="00C15ADC">
                <w:rPr>
                  <w:color w:val="000000"/>
                  <w:sz w:val="20"/>
                  <w:szCs w:val="20"/>
                </w:rPr>
                <w:t>DIRECTORS</w:t>
              </w:r>
            </w:sdtContent>
          </w:sdt>
          <w:commentRangeEnd w:id="284"/>
          <w:r w:rsidR="00040DFB">
            <w:commentReference w:id="284"/>
          </w:r>
          <w:sdt>
            <w:sdtPr>
              <w:tag w:val="goog_rdk_475"/>
              <w:id w:val="665141844"/>
            </w:sdtPr>
            <w:sdtEndPr/>
            <w:sdtContent/>
          </w:sdt>
        </w:p>
      </w:sdtContent>
    </w:sdt>
    <w:sdt>
      <w:sdtPr>
        <w:tag w:val="goog_rdk_532"/>
        <w:id w:val="-429786"/>
      </w:sdtPr>
      <w:sdtEndPr/>
      <w:sdtContent>
        <w:p w14:paraId="00000028" w14:textId="77777777" w:rsidR="00F704C7" w:rsidRPr="00C15ADC" w:rsidRDefault="0048438B">
          <w:pPr>
            <w:pBdr>
              <w:top w:val="nil"/>
              <w:left w:val="nil"/>
              <w:bottom w:val="nil"/>
              <w:right w:val="nil"/>
              <w:between w:val="nil"/>
            </w:pBdr>
            <w:spacing w:before="120" w:line="264" w:lineRule="auto"/>
            <w:ind w:left="0" w:hanging="2"/>
            <w:rPr>
              <w:color w:val="000000"/>
              <w:sz w:val="20"/>
              <w:szCs w:val="20"/>
            </w:rPr>
          </w:pPr>
          <w:sdt>
            <w:sdtPr>
              <w:tag w:val="goog_rdk_477"/>
              <w:id w:val="-894198450"/>
            </w:sdtPr>
            <w:sdtEndPr/>
            <w:sdtContent>
              <w:r w:rsidR="00040DFB" w:rsidRPr="00C15ADC">
                <w:rPr>
                  <w:color w:val="000000"/>
                  <w:sz w:val="20"/>
                  <w:szCs w:val="20"/>
                </w:rPr>
                <w:t>Vacancies on the Board</w:t>
              </w:r>
            </w:sdtContent>
          </w:sdt>
          <w:sdt>
            <w:sdtPr>
              <w:tag w:val="goog_rdk_478"/>
              <w:id w:val="-1499185346"/>
            </w:sdtPr>
            <w:sdtEndPr/>
            <w:sdtContent>
              <w:sdt>
                <w:sdtPr>
                  <w:tag w:val="goog_rdk_479"/>
                  <w:id w:val="452289342"/>
                </w:sdtPr>
                <w:sdtEndPr/>
                <w:sdtContent>
                  <w:del w:id="285" w:author="Sarah Jane Flynn" w:date="2021-03-09T17:36:00Z">
                    <w:r w:rsidR="00040DFB" w:rsidRPr="00C15ADC">
                      <w:rPr>
                        <w:color w:val="000000"/>
                        <w:sz w:val="20"/>
                        <w:szCs w:val="20"/>
                      </w:rPr>
                      <w:delText xml:space="preserve"> of Directors</w:delText>
                    </w:r>
                  </w:del>
                </w:sdtContent>
              </w:sdt>
            </w:sdtContent>
          </w:sdt>
          <w:sdt>
            <w:sdtPr>
              <w:tag w:val="goog_rdk_480"/>
              <w:id w:val="1907034157"/>
            </w:sdtPr>
            <w:sdtEndPr/>
            <w:sdtContent>
              <w:r w:rsidR="00040DFB" w:rsidRPr="00C15ADC">
                <w:rPr>
                  <w:color w:val="000000"/>
                  <w:sz w:val="20"/>
                  <w:szCs w:val="20"/>
                </w:rPr>
                <w:t xml:space="preserve">, however caused, may, so long as a quorum of </w:t>
              </w:r>
            </w:sdtContent>
          </w:sdt>
          <w:sdt>
            <w:sdtPr>
              <w:tag w:val="goog_rdk_481"/>
              <w:id w:val="-34580344"/>
            </w:sdtPr>
            <w:sdtEndPr/>
            <w:sdtContent>
              <w:sdt>
                <w:sdtPr>
                  <w:tag w:val="goog_rdk_482"/>
                  <w:id w:val="-525707366"/>
                </w:sdtPr>
                <w:sdtEndPr/>
                <w:sdtContent>
                  <w:ins w:id="286" w:author="Sarah Jane Flynn" w:date="2021-03-09T17:36:00Z">
                    <w:r w:rsidR="00040DFB" w:rsidRPr="00C15ADC">
                      <w:rPr>
                        <w:color w:val="000000"/>
                        <w:sz w:val="20"/>
                        <w:szCs w:val="20"/>
                      </w:rPr>
                      <w:t>D</w:t>
                    </w:r>
                  </w:ins>
                </w:sdtContent>
              </w:sdt>
            </w:sdtContent>
          </w:sdt>
          <w:sdt>
            <w:sdtPr>
              <w:tag w:val="goog_rdk_483"/>
              <w:id w:val="-1609122327"/>
            </w:sdtPr>
            <w:sdtEndPr/>
            <w:sdtContent>
              <w:sdt>
                <w:sdtPr>
                  <w:tag w:val="goog_rdk_484"/>
                  <w:id w:val="-1112975418"/>
                </w:sdtPr>
                <w:sdtEndPr/>
                <w:sdtContent>
                  <w:del w:id="287" w:author="Sarah Jane Flynn" w:date="2021-03-09T17:36:00Z">
                    <w:r w:rsidR="00040DFB" w:rsidRPr="00C15ADC">
                      <w:rPr>
                        <w:color w:val="000000"/>
                        <w:sz w:val="20"/>
                        <w:szCs w:val="20"/>
                      </w:rPr>
                      <w:delText>d</w:delText>
                    </w:r>
                  </w:del>
                </w:sdtContent>
              </w:sdt>
            </w:sdtContent>
          </w:sdt>
          <w:sdt>
            <w:sdtPr>
              <w:tag w:val="goog_rdk_485"/>
              <w:id w:val="-14309357"/>
            </w:sdtPr>
            <w:sdtEndPr/>
            <w:sdtContent>
              <w:r w:rsidR="00040DFB" w:rsidRPr="00C15ADC">
                <w:rPr>
                  <w:color w:val="000000"/>
                  <w:sz w:val="20"/>
                  <w:szCs w:val="20"/>
                </w:rPr>
                <w:t xml:space="preserve">irectors remain in office, be filled by the </w:t>
              </w:r>
            </w:sdtContent>
          </w:sdt>
          <w:sdt>
            <w:sdtPr>
              <w:tag w:val="goog_rdk_486"/>
              <w:id w:val="412828929"/>
            </w:sdtPr>
            <w:sdtEndPr/>
            <w:sdtContent>
              <w:sdt>
                <w:sdtPr>
                  <w:tag w:val="goog_rdk_487"/>
                  <w:id w:val="920997119"/>
                </w:sdtPr>
                <w:sdtEndPr/>
                <w:sdtContent>
                  <w:ins w:id="288" w:author="Sarah Jane Flynn" w:date="2021-03-09T17:36:00Z">
                    <w:r w:rsidR="00040DFB" w:rsidRPr="00C15ADC">
                      <w:rPr>
                        <w:color w:val="000000"/>
                        <w:sz w:val="20"/>
                        <w:szCs w:val="20"/>
                      </w:rPr>
                      <w:t>D</w:t>
                    </w:r>
                  </w:ins>
                </w:sdtContent>
              </w:sdt>
            </w:sdtContent>
          </w:sdt>
          <w:sdt>
            <w:sdtPr>
              <w:tag w:val="goog_rdk_488"/>
              <w:id w:val="-778648626"/>
            </w:sdtPr>
            <w:sdtEndPr/>
            <w:sdtContent>
              <w:sdt>
                <w:sdtPr>
                  <w:tag w:val="goog_rdk_489"/>
                  <w:id w:val="2123723651"/>
                </w:sdtPr>
                <w:sdtEndPr/>
                <w:sdtContent>
                  <w:del w:id="289" w:author="Sarah Jane Flynn" w:date="2021-03-09T17:36:00Z">
                    <w:r w:rsidR="00040DFB" w:rsidRPr="00C15ADC">
                      <w:rPr>
                        <w:color w:val="000000"/>
                        <w:sz w:val="20"/>
                        <w:szCs w:val="20"/>
                      </w:rPr>
                      <w:delText>d</w:delText>
                    </w:r>
                  </w:del>
                </w:sdtContent>
              </w:sdt>
            </w:sdtContent>
          </w:sdt>
          <w:sdt>
            <w:sdtPr>
              <w:tag w:val="goog_rdk_490"/>
              <w:id w:val="315696833"/>
            </w:sdtPr>
            <w:sdtEndPr/>
            <w:sdtContent>
              <w:r w:rsidR="00040DFB" w:rsidRPr="00C15ADC">
                <w:rPr>
                  <w:color w:val="000000"/>
                  <w:sz w:val="20"/>
                  <w:szCs w:val="20"/>
                </w:rPr>
                <w:t xml:space="preserve">irectors from among the qualified </w:t>
              </w:r>
            </w:sdtContent>
          </w:sdt>
          <w:sdt>
            <w:sdtPr>
              <w:tag w:val="goog_rdk_491"/>
              <w:id w:val="-909148534"/>
            </w:sdtPr>
            <w:sdtEndPr/>
            <w:sdtContent>
              <w:sdt>
                <w:sdtPr>
                  <w:tag w:val="goog_rdk_492"/>
                  <w:id w:val="32395921"/>
                </w:sdtPr>
                <w:sdtEndPr/>
                <w:sdtContent>
                  <w:ins w:id="290" w:author="Sarah Jane Flynn" w:date="2021-03-09T17:36:00Z">
                    <w:r w:rsidR="00040DFB" w:rsidRPr="00C15ADC">
                      <w:rPr>
                        <w:color w:val="000000"/>
                        <w:sz w:val="20"/>
                        <w:szCs w:val="20"/>
                      </w:rPr>
                      <w:t>M</w:t>
                    </w:r>
                  </w:ins>
                </w:sdtContent>
              </w:sdt>
            </w:sdtContent>
          </w:sdt>
          <w:sdt>
            <w:sdtPr>
              <w:tag w:val="goog_rdk_493"/>
              <w:id w:val="-40744292"/>
            </w:sdtPr>
            <w:sdtEndPr/>
            <w:sdtContent>
              <w:sdt>
                <w:sdtPr>
                  <w:tag w:val="goog_rdk_494"/>
                  <w:id w:val="-869137994"/>
                </w:sdtPr>
                <w:sdtEndPr/>
                <w:sdtContent>
                  <w:del w:id="291" w:author="Sarah Jane Flynn" w:date="2021-03-09T17:36:00Z">
                    <w:r w:rsidR="00040DFB" w:rsidRPr="00C15ADC">
                      <w:rPr>
                        <w:color w:val="000000"/>
                        <w:sz w:val="20"/>
                        <w:szCs w:val="20"/>
                      </w:rPr>
                      <w:delText>m</w:delText>
                    </w:r>
                  </w:del>
                </w:sdtContent>
              </w:sdt>
            </w:sdtContent>
          </w:sdt>
          <w:sdt>
            <w:sdtPr>
              <w:tag w:val="goog_rdk_495"/>
              <w:id w:val="-1616900649"/>
            </w:sdtPr>
            <w:sdtEndPr/>
            <w:sdtContent>
              <w:r w:rsidR="00040DFB" w:rsidRPr="00C15ADC">
                <w:rPr>
                  <w:color w:val="000000"/>
                  <w:sz w:val="20"/>
                  <w:szCs w:val="20"/>
                </w:rPr>
                <w:t>embers of the Corporation, if they shall see fit to do so; otherwise such vacancy shall be filled at the next annual</w:t>
              </w:r>
            </w:sdtContent>
          </w:sdt>
          <w:sdt>
            <w:sdtPr>
              <w:tag w:val="goog_rdk_496"/>
              <w:id w:val="900171910"/>
            </w:sdtPr>
            <w:sdtEndPr/>
            <w:sdtContent>
              <w:sdt>
                <w:sdtPr>
                  <w:tag w:val="goog_rdk_497"/>
                  <w:id w:val="837346717"/>
                </w:sdtPr>
                <w:sdtEndPr/>
                <w:sdtContent>
                  <w:ins w:id="292" w:author="Sarah Jane Flynn" w:date="2021-04-04T18:01:00Z">
                    <w:r w:rsidR="00040DFB" w:rsidRPr="00C15ADC">
                      <w:rPr>
                        <w:color w:val="000000"/>
                        <w:sz w:val="20"/>
                        <w:szCs w:val="20"/>
                      </w:rPr>
                      <w:t xml:space="preserve"> general</w:t>
                    </w:r>
                  </w:ins>
                </w:sdtContent>
              </w:sdt>
            </w:sdtContent>
          </w:sdt>
          <w:sdt>
            <w:sdtPr>
              <w:tag w:val="goog_rdk_498"/>
              <w:id w:val="-510296310"/>
            </w:sdtPr>
            <w:sdtEndPr/>
            <w:sdtContent>
              <w:r w:rsidR="00040DFB" w:rsidRPr="00C15ADC">
                <w:rPr>
                  <w:color w:val="000000"/>
                  <w:sz w:val="20"/>
                  <w:szCs w:val="20"/>
                </w:rPr>
                <w:t xml:space="preserve"> meeting of the </w:t>
              </w:r>
            </w:sdtContent>
          </w:sdt>
          <w:sdt>
            <w:sdtPr>
              <w:tag w:val="goog_rdk_499"/>
              <w:id w:val="853146832"/>
            </w:sdtPr>
            <w:sdtEndPr/>
            <w:sdtContent>
              <w:sdt>
                <w:sdtPr>
                  <w:tag w:val="goog_rdk_500"/>
                  <w:id w:val="-134338384"/>
                </w:sdtPr>
                <w:sdtEndPr/>
                <w:sdtContent>
                  <w:ins w:id="293" w:author="Sarah Jane Flynn" w:date="2021-03-09T17:36:00Z">
                    <w:r w:rsidR="00040DFB" w:rsidRPr="00C15ADC">
                      <w:rPr>
                        <w:color w:val="000000"/>
                        <w:sz w:val="20"/>
                        <w:szCs w:val="20"/>
                      </w:rPr>
                      <w:t>M</w:t>
                    </w:r>
                  </w:ins>
                </w:sdtContent>
              </w:sdt>
            </w:sdtContent>
          </w:sdt>
          <w:sdt>
            <w:sdtPr>
              <w:tag w:val="goog_rdk_501"/>
              <w:id w:val="1843042335"/>
            </w:sdtPr>
            <w:sdtEndPr/>
            <w:sdtContent>
              <w:sdt>
                <w:sdtPr>
                  <w:tag w:val="goog_rdk_502"/>
                  <w:id w:val="834259921"/>
                </w:sdtPr>
                <w:sdtEndPr/>
                <w:sdtContent>
                  <w:del w:id="294" w:author="Sarah Jane Flynn" w:date="2021-03-09T17:36:00Z">
                    <w:r w:rsidR="00040DFB" w:rsidRPr="00C15ADC">
                      <w:rPr>
                        <w:color w:val="000000"/>
                        <w:sz w:val="20"/>
                        <w:szCs w:val="20"/>
                      </w:rPr>
                      <w:delText>m</w:delText>
                    </w:r>
                  </w:del>
                </w:sdtContent>
              </w:sdt>
            </w:sdtContent>
          </w:sdt>
          <w:sdt>
            <w:sdtPr>
              <w:tag w:val="goog_rdk_503"/>
              <w:id w:val="946816720"/>
            </w:sdtPr>
            <w:sdtEndPr/>
            <w:sdtContent>
              <w:r w:rsidR="00040DFB" w:rsidRPr="00C15ADC">
                <w:rPr>
                  <w:color w:val="000000"/>
                  <w:sz w:val="20"/>
                  <w:szCs w:val="20"/>
                </w:rPr>
                <w:t xml:space="preserve">embers at which the </w:t>
              </w:r>
            </w:sdtContent>
          </w:sdt>
          <w:sdt>
            <w:sdtPr>
              <w:tag w:val="goog_rdk_504"/>
              <w:id w:val="-527950867"/>
            </w:sdtPr>
            <w:sdtEndPr/>
            <w:sdtContent>
              <w:sdt>
                <w:sdtPr>
                  <w:tag w:val="goog_rdk_505"/>
                  <w:id w:val="-313563264"/>
                </w:sdtPr>
                <w:sdtEndPr/>
                <w:sdtContent>
                  <w:ins w:id="295" w:author="Sarah Jane Flynn" w:date="2021-03-09T17:36:00Z">
                    <w:r w:rsidR="00040DFB" w:rsidRPr="00C15ADC">
                      <w:rPr>
                        <w:color w:val="000000"/>
                        <w:sz w:val="20"/>
                        <w:szCs w:val="20"/>
                      </w:rPr>
                      <w:t>D</w:t>
                    </w:r>
                  </w:ins>
                </w:sdtContent>
              </w:sdt>
            </w:sdtContent>
          </w:sdt>
          <w:sdt>
            <w:sdtPr>
              <w:tag w:val="goog_rdk_506"/>
              <w:id w:val="1910654134"/>
            </w:sdtPr>
            <w:sdtEndPr/>
            <w:sdtContent>
              <w:sdt>
                <w:sdtPr>
                  <w:tag w:val="goog_rdk_507"/>
                  <w:id w:val="-1913617067"/>
                </w:sdtPr>
                <w:sdtEndPr/>
                <w:sdtContent>
                  <w:del w:id="296" w:author="Sarah Jane Flynn" w:date="2021-03-09T17:36:00Z">
                    <w:r w:rsidR="00040DFB" w:rsidRPr="00C15ADC">
                      <w:rPr>
                        <w:color w:val="000000"/>
                        <w:sz w:val="20"/>
                        <w:szCs w:val="20"/>
                      </w:rPr>
                      <w:delText>d</w:delText>
                    </w:r>
                  </w:del>
                </w:sdtContent>
              </w:sdt>
            </w:sdtContent>
          </w:sdt>
          <w:sdt>
            <w:sdtPr>
              <w:tag w:val="goog_rdk_508"/>
              <w:id w:val="1424994892"/>
            </w:sdtPr>
            <w:sdtEndPr/>
            <w:sdtContent>
              <w:r w:rsidR="00040DFB" w:rsidRPr="00C15ADC">
                <w:rPr>
                  <w:color w:val="000000"/>
                  <w:sz w:val="20"/>
                  <w:szCs w:val="20"/>
                </w:rPr>
                <w:t xml:space="preserve">irectors for the ensuing year are elected. If there is not a quorum of </w:t>
              </w:r>
            </w:sdtContent>
          </w:sdt>
          <w:sdt>
            <w:sdtPr>
              <w:tag w:val="goog_rdk_509"/>
              <w:id w:val="-1311789309"/>
            </w:sdtPr>
            <w:sdtEndPr/>
            <w:sdtContent>
              <w:sdt>
                <w:sdtPr>
                  <w:tag w:val="goog_rdk_510"/>
                  <w:id w:val="1666516635"/>
                </w:sdtPr>
                <w:sdtEndPr/>
                <w:sdtContent>
                  <w:ins w:id="297" w:author="Sarah Jane Flynn" w:date="2021-03-09T17:36:00Z">
                    <w:r w:rsidR="00040DFB" w:rsidRPr="00C15ADC">
                      <w:rPr>
                        <w:color w:val="000000"/>
                        <w:sz w:val="20"/>
                        <w:szCs w:val="20"/>
                      </w:rPr>
                      <w:t>D</w:t>
                    </w:r>
                  </w:ins>
                </w:sdtContent>
              </w:sdt>
            </w:sdtContent>
          </w:sdt>
          <w:sdt>
            <w:sdtPr>
              <w:tag w:val="goog_rdk_511"/>
              <w:id w:val="1935245063"/>
            </w:sdtPr>
            <w:sdtEndPr/>
            <w:sdtContent>
              <w:sdt>
                <w:sdtPr>
                  <w:tag w:val="goog_rdk_512"/>
                  <w:id w:val="1776518499"/>
                </w:sdtPr>
                <w:sdtEndPr/>
                <w:sdtContent>
                  <w:del w:id="298" w:author="Sarah Jane Flynn" w:date="2021-03-09T17:36:00Z">
                    <w:r w:rsidR="00040DFB" w:rsidRPr="00C15ADC">
                      <w:rPr>
                        <w:color w:val="000000"/>
                        <w:sz w:val="20"/>
                        <w:szCs w:val="20"/>
                      </w:rPr>
                      <w:delText>d</w:delText>
                    </w:r>
                  </w:del>
                </w:sdtContent>
              </w:sdt>
            </w:sdtContent>
          </w:sdt>
          <w:sdt>
            <w:sdtPr>
              <w:tag w:val="goog_rdk_513"/>
              <w:id w:val="-1664848651"/>
            </w:sdtPr>
            <w:sdtEndPr/>
            <w:sdtContent>
              <w:r w:rsidR="00040DFB" w:rsidRPr="00C15ADC">
                <w:rPr>
                  <w:color w:val="000000"/>
                  <w:sz w:val="20"/>
                  <w:szCs w:val="20"/>
                </w:rPr>
                <w:t xml:space="preserve">irectors, the remaining </w:t>
              </w:r>
            </w:sdtContent>
          </w:sdt>
          <w:sdt>
            <w:sdtPr>
              <w:tag w:val="goog_rdk_514"/>
              <w:id w:val="-1073266056"/>
            </w:sdtPr>
            <w:sdtEndPr/>
            <w:sdtContent>
              <w:sdt>
                <w:sdtPr>
                  <w:tag w:val="goog_rdk_515"/>
                  <w:id w:val="1006175259"/>
                </w:sdtPr>
                <w:sdtEndPr/>
                <w:sdtContent>
                  <w:ins w:id="299" w:author="Sarah Jane Flynn" w:date="2021-03-09T17:36:00Z">
                    <w:r w:rsidR="00040DFB" w:rsidRPr="00C15ADC">
                      <w:rPr>
                        <w:color w:val="000000"/>
                        <w:sz w:val="20"/>
                        <w:szCs w:val="20"/>
                      </w:rPr>
                      <w:t>D</w:t>
                    </w:r>
                  </w:ins>
                </w:sdtContent>
              </w:sdt>
            </w:sdtContent>
          </w:sdt>
          <w:sdt>
            <w:sdtPr>
              <w:tag w:val="goog_rdk_516"/>
              <w:id w:val="-217671309"/>
            </w:sdtPr>
            <w:sdtEndPr/>
            <w:sdtContent>
              <w:sdt>
                <w:sdtPr>
                  <w:tag w:val="goog_rdk_517"/>
                  <w:id w:val="1232667776"/>
                </w:sdtPr>
                <w:sdtEndPr/>
                <w:sdtContent>
                  <w:del w:id="300" w:author="Sarah Jane Flynn" w:date="2021-03-09T17:36:00Z">
                    <w:r w:rsidR="00040DFB" w:rsidRPr="00C15ADC">
                      <w:rPr>
                        <w:color w:val="000000"/>
                        <w:sz w:val="20"/>
                        <w:szCs w:val="20"/>
                      </w:rPr>
                      <w:delText>d</w:delText>
                    </w:r>
                  </w:del>
                </w:sdtContent>
              </w:sdt>
            </w:sdtContent>
          </w:sdt>
          <w:sdt>
            <w:sdtPr>
              <w:tag w:val="goog_rdk_518"/>
              <w:id w:val="859620804"/>
            </w:sdtPr>
            <w:sdtEndPr/>
            <w:sdtContent>
              <w:r w:rsidR="00040DFB" w:rsidRPr="00C15ADC">
                <w:rPr>
                  <w:color w:val="000000"/>
                  <w:sz w:val="20"/>
                  <w:szCs w:val="20"/>
                </w:rPr>
                <w:t xml:space="preserve">irectors shall </w:t>
              </w:r>
            </w:sdtContent>
          </w:sdt>
          <w:sdt>
            <w:sdtPr>
              <w:tag w:val="goog_rdk_519"/>
              <w:id w:val="1287393648"/>
            </w:sdtPr>
            <w:sdtEndPr/>
            <w:sdtContent>
              <w:sdt>
                <w:sdtPr>
                  <w:tag w:val="goog_rdk_520"/>
                  <w:id w:val="1646545623"/>
                </w:sdtPr>
                <w:sdtEndPr/>
                <w:sdtContent>
                  <w:commentRangeStart w:id="301"/>
                </w:sdtContent>
              </w:sdt>
              <w:customXmlDelRangeStart w:id="302" w:author="Sarah Jane Flynn" w:date="2021-06-03T20:26:00Z"/>
              <w:sdt>
                <w:sdtPr>
                  <w:tag w:val="goog_rdk_521"/>
                  <w:id w:val="1638451271"/>
                </w:sdtPr>
                <w:sdtEndPr/>
                <w:sdtContent>
                  <w:customXmlDelRangeEnd w:id="302"/>
                  <w:del w:id="303" w:author="Sarah Jane Flynn" w:date="2021-06-03T20:26:00Z">
                    <w:r w:rsidR="00040DFB" w:rsidRPr="00C15ADC">
                      <w:rPr>
                        <w:color w:val="000000"/>
                        <w:sz w:val="20"/>
                        <w:szCs w:val="20"/>
                      </w:rPr>
                      <w:delText>forthwith</w:delText>
                    </w:r>
                  </w:del>
                  <w:customXmlDelRangeStart w:id="304" w:author="Sarah Jane Flynn" w:date="2021-06-03T20:26:00Z"/>
                </w:sdtContent>
              </w:sdt>
              <w:customXmlDelRangeEnd w:id="304"/>
              <w:commentRangeEnd w:id="301"/>
              <w:del w:id="305" w:author="Sarah Jane Flynn" w:date="2021-06-03T20:26:00Z">
                <w:r w:rsidR="00040DFB">
                  <w:commentReference w:id="301"/>
                </w:r>
              </w:del>
              <w:customXmlDelRangeStart w:id="306" w:author="Sarah Jane Flynn" w:date="2021-06-03T20:26:00Z"/>
              <w:sdt>
                <w:sdtPr>
                  <w:tag w:val="goog_rdk_522"/>
                  <w:id w:val="-1581050054"/>
                </w:sdtPr>
                <w:sdtEndPr/>
                <w:sdtContent>
                  <w:customXmlDelRangeEnd w:id="306"/>
                  <w:del w:id="307" w:author="Sarah Jane Flynn" w:date="2021-06-03T20:26:00Z">
                    <w:r w:rsidR="00040DFB" w:rsidRPr="00C15ADC">
                      <w:rPr>
                        <w:color w:val="000000"/>
                        <w:sz w:val="20"/>
                        <w:szCs w:val="20"/>
                      </w:rPr>
                      <w:delText xml:space="preserve"> </w:delText>
                    </w:r>
                  </w:del>
                  <w:customXmlDelRangeStart w:id="308" w:author="Sarah Jane Flynn" w:date="2021-06-03T20:26:00Z"/>
                </w:sdtContent>
              </w:sdt>
              <w:customXmlDelRangeEnd w:id="308"/>
            </w:sdtContent>
          </w:sdt>
          <w:sdt>
            <w:sdtPr>
              <w:tag w:val="goog_rdk_523"/>
              <w:id w:val="1396087089"/>
            </w:sdtPr>
            <w:sdtEndPr/>
            <w:sdtContent>
              <w:r w:rsidR="00040DFB" w:rsidRPr="00C15ADC">
                <w:rPr>
                  <w:color w:val="000000"/>
                  <w:sz w:val="20"/>
                  <w:szCs w:val="20"/>
                </w:rPr>
                <w:t xml:space="preserve">call a meeting of the </w:t>
              </w:r>
            </w:sdtContent>
          </w:sdt>
          <w:sdt>
            <w:sdtPr>
              <w:tag w:val="goog_rdk_524"/>
              <w:id w:val="533929317"/>
            </w:sdtPr>
            <w:sdtEndPr/>
            <w:sdtContent>
              <w:sdt>
                <w:sdtPr>
                  <w:tag w:val="goog_rdk_525"/>
                  <w:id w:val="1287014211"/>
                </w:sdtPr>
                <w:sdtEndPr/>
                <w:sdtContent>
                  <w:ins w:id="309" w:author="Sarah Jane Flynn" w:date="2021-03-09T17:37:00Z">
                    <w:r w:rsidR="00040DFB" w:rsidRPr="00C15ADC">
                      <w:rPr>
                        <w:color w:val="000000"/>
                        <w:sz w:val="20"/>
                        <w:szCs w:val="20"/>
                      </w:rPr>
                      <w:t>M</w:t>
                    </w:r>
                  </w:ins>
                </w:sdtContent>
              </w:sdt>
            </w:sdtContent>
          </w:sdt>
          <w:sdt>
            <w:sdtPr>
              <w:tag w:val="goog_rdk_526"/>
              <w:id w:val="1266578662"/>
            </w:sdtPr>
            <w:sdtEndPr/>
            <w:sdtContent>
              <w:sdt>
                <w:sdtPr>
                  <w:tag w:val="goog_rdk_527"/>
                  <w:id w:val="122824126"/>
                </w:sdtPr>
                <w:sdtEndPr/>
                <w:sdtContent>
                  <w:del w:id="310" w:author="Sarah Jane Flynn" w:date="2021-03-09T17:37:00Z">
                    <w:r w:rsidR="00040DFB" w:rsidRPr="00C15ADC">
                      <w:rPr>
                        <w:color w:val="000000"/>
                        <w:sz w:val="20"/>
                        <w:szCs w:val="20"/>
                      </w:rPr>
                      <w:delText>m</w:delText>
                    </w:r>
                  </w:del>
                </w:sdtContent>
              </w:sdt>
            </w:sdtContent>
          </w:sdt>
          <w:sdt>
            <w:sdtPr>
              <w:tag w:val="goog_rdk_528"/>
              <w:id w:val="-53625082"/>
            </w:sdtPr>
            <w:sdtEndPr/>
            <w:sdtContent>
              <w:r w:rsidR="00040DFB" w:rsidRPr="00C15ADC">
                <w:rPr>
                  <w:color w:val="000000"/>
                  <w:sz w:val="20"/>
                  <w:szCs w:val="20"/>
                </w:rPr>
                <w:t>embers to fill the vacancy or vacancies</w:t>
              </w:r>
            </w:sdtContent>
          </w:sdt>
          <w:sdt>
            <w:sdtPr>
              <w:tag w:val="goog_rdk_529"/>
              <w:id w:val="2124574912"/>
            </w:sdtPr>
            <w:sdtEndPr/>
            <w:sdtContent>
              <w:ins w:id="311" w:author="Sarah Jane Flynn" w:date="2021-06-03T20:26:00Z">
                <w:r w:rsidR="00040DFB">
                  <w:rPr>
                    <w:color w:val="000000"/>
                    <w:sz w:val="20"/>
                    <w:szCs w:val="20"/>
                  </w:rPr>
                  <w:t xml:space="preserve"> within 30 </w:t>
                </w:r>
              </w:ins>
              <w:sdt>
                <w:sdtPr>
                  <w:tag w:val="goog_rdk_530"/>
                  <w:id w:val="-1337222848"/>
                </w:sdtPr>
                <w:sdtEndPr/>
                <w:sdtContent>
                  <w:commentRangeStart w:id="312"/>
                </w:sdtContent>
              </w:sdt>
              <w:ins w:id="313" w:author="Sarah Jane Flynn" w:date="2021-06-03T20:26:00Z">
                <w:r w:rsidR="00040DFB">
                  <w:rPr>
                    <w:color w:val="000000"/>
                    <w:sz w:val="20"/>
                    <w:szCs w:val="20"/>
                  </w:rPr>
                  <w:t>days</w:t>
                </w:r>
              </w:ins>
            </w:sdtContent>
          </w:sdt>
          <w:commentRangeEnd w:id="312"/>
          <w:r w:rsidR="00040DFB">
            <w:commentReference w:id="312"/>
          </w:r>
          <w:sdt>
            <w:sdtPr>
              <w:tag w:val="goog_rdk_531"/>
              <w:id w:val="-874301191"/>
            </w:sdtPr>
            <w:sdtEndPr/>
            <w:sdtContent>
              <w:r w:rsidR="00040DFB" w:rsidRPr="00C15ADC">
                <w:rPr>
                  <w:color w:val="000000"/>
                  <w:sz w:val="20"/>
                  <w:szCs w:val="20"/>
                </w:rPr>
                <w:t xml:space="preserve">. </w:t>
              </w:r>
              <w:r w:rsidR="00040DFB" w:rsidRPr="00C15ADC">
                <w:rPr>
                  <w:color w:val="000000"/>
                  <w:sz w:val="20"/>
                  <w:szCs w:val="20"/>
                </w:rPr>
                <w:br/>
              </w:r>
            </w:sdtContent>
          </w:sdt>
        </w:p>
      </w:sdtContent>
    </w:sdt>
    <w:sdt>
      <w:sdtPr>
        <w:tag w:val="goog_rdk_540"/>
        <w:id w:val="335434107"/>
      </w:sdtPr>
      <w:sdtEndPr/>
      <w:sdtContent>
        <w:p w14:paraId="00000029" w14:textId="77777777" w:rsidR="00F704C7" w:rsidRPr="00C15ADC" w:rsidRDefault="0048438B" w:rsidP="00C15ADC">
          <w:pPr>
            <w:keepNext/>
            <w:keepLines/>
            <w:numPr>
              <w:ilvl w:val="1"/>
              <w:numId w:val="6"/>
            </w:numPr>
            <w:pBdr>
              <w:top w:val="nil"/>
              <w:left w:val="nil"/>
              <w:bottom w:val="nil"/>
              <w:right w:val="nil"/>
              <w:between w:val="nil"/>
            </w:pBdr>
            <w:spacing w:after="120" w:line="240" w:lineRule="auto"/>
            <w:ind w:left="0" w:hanging="2"/>
            <w:rPr>
              <w:rFonts w:cs="Verdana"/>
              <w:color w:val="000000"/>
              <w:sz w:val="20"/>
              <w:szCs w:val="20"/>
            </w:rPr>
          </w:pPr>
          <w:sdt>
            <w:sdtPr>
              <w:tag w:val="goog_rdk_533"/>
              <w:id w:val="194132044"/>
            </w:sdtPr>
            <w:sdtEndPr/>
            <w:sdtContent>
              <w:r w:rsidR="00040DFB" w:rsidRPr="00C15ADC">
                <w:rPr>
                  <w:sz w:val="20"/>
                  <w:szCs w:val="20"/>
                </w:rPr>
                <w:t xml:space="preserve">     </w:t>
              </w:r>
            </w:sdtContent>
          </w:sdt>
          <w:sdt>
            <w:sdtPr>
              <w:tag w:val="goog_rdk_534"/>
              <w:id w:val="58993403"/>
            </w:sdtPr>
            <w:sdtEndPr/>
            <w:sdtContent>
              <w:r w:rsidR="00040DFB" w:rsidRPr="00C15ADC">
                <w:rPr>
                  <w:color w:val="000000"/>
                  <w:sz w:val="20"/>
                  <w:szCs w:val="20"/>
                </w:rPr>
                <w:t xml:space="preserve">INDEMNITIES TO DIRECTORS AND </w:t>
              </w:r>
            </w:sdtContent>
          </w:sdt>
          <w:sdt>
            <w:sdtPr>
              <w:tag w:val="goog_rdk_535"/>
              <w:id w:val="-522787396"/>
            </w:sdtPr>
            <w:sdtEndPr/>
            <w:sdtContent>
              <w:sdt>
                <w:sdtPr>
                  <w:tag w:val="goog_rdk_536"/>
                  <w:id w:val="777072554"/>
                </w:sdtPr>
                <w:sdtEndPr/>
                <w:sdtContent>
                  <w:del w:id="314" w:author="Sarah Jane Flynn" w:date="2021-03-05T16:51:00Z">
                    <w:r w:rsidR="00040DFB" w:rsidRPr="00C15ADC">
                      <w:rPr>
                        <w:color w:val="000000"/>
                        <w:sz w:val="20"/>
                        <w:szCs w:val="20"/>
                      </w:rPr>
                      <w:delText>OTHERS</w:delText>
                    </w:r>
                  </w:del>
                </w:sdtContent>
              </w:sdt>
            </w:sdtContent>
          </w:sdt>
          <w:sdt>
            <w:sdtPr>
              <w:tag w:val="goog_rdk_537"/>
              <w:id w:val="-1341546796"/>
            </w:sdtPr>
            <w:sdtEndPr/>
            <w:sdtContent>
              <w:sdt>
                <w:sdtPr>
                  <w:tag w:val="goog_rdk_538"/>
                  <w:id w:val="-1240794621"/>
                </w:sdtPr>
                <w:sdtEndPr/>
                <w:sdtContent>
                  <w:ins w:id="315" w:author="Sarah Jane Flynn" w:date="2021-03-05T16:51:00Z">
                    <w:r w:rsidR="00040DFB" w:rsidRPr="00C15ADC">
                      <w:rPr>
                        <w:color w:val="000000"/>
                        <w:sz w:val="20"/>
                        <w:szCs w:val="20"/>
                      </w:rPr>
                      <w:t>OFFICERS</w:t>
                    </w:r>
                  </w:ins>
                </w:sdtContent>
              </w:sdt>
            </w:sdtContent>
          </w:sdt>
          <w:sdt>
            <w:sdtPr>
              <w:tag w:val="goog_rdk_539"/>
              <w:id w:val="2142226628"/>
            </w:sdtPr>
            <w:sdtEndPr/>
            <w:sdtContent/>
          </w:sdt>
        </w:p>
      </w:sdtContent>
    </w:sdt>
    <w:sdt>
      <w:sdtPr>
        <w:tag w:val="goog_rdk_550"/>
        <w:id w:val="1940794200"/>
      </w:sdtPr>
      <w:sdtEndPr/>
      <w:sdtContent>
        <w:p w14:paraId="0000002A" w14:textId="77777777" w:rsidR="00F704C7" w:rsidRPr="00C15ADC" w:rsidRDefault="0048438B">
          <w:pPr>
            <w:keepNext/>
            <w:keepLines/>
            <w:pBdr>
              <w:top w:val="nil"/>
              <w:left w:val="nil"/>
              <w:bottom w:val="nil"/>
              <w:right w:val="nil"/>
              <w:between w:val="nil"/>
            </w:pBdr>
            <w:spacing w:before="120" w:after="120" w:line="264" w:lineRule="auto"/>
            <w:ind w:left="0" w:hanging="2"/>
            <w:rPr>
              <w:color w:val="000000"/>
              <w:sz w:val="20"/>
              <w:szCs w:val="20"/>
            </w:rPr>
          </w:pPr>
          <w:sdt>
            <w:sdtPr>
              <w:tag w:val="goog_rdk_541"/>
              <w:id w:val="744149385"/>
            </w:sdtPr>
            <w:sdtEndPr/>
            <w:sdtContent>
              <w:r w:rsidR="00040DFB" w:rsidRPr="00C15ADC">
                <w:rPr>
                  <w:color w:val="000000"/>
                  <w:sz w:val="20"/>
                  <w:szCs w:val="20"/>
                </w:rPr>
                <w:t xml:space="preserve">Every </w:t>
              </w:r>
            </w:sdtContent>
          </w:sdt>
          <w:sdt>
            <w:sdtPr>
              <w:tag w:val="goog_rdk_542"/>
              <w:id w:val="-363676202"/>
            </w:sdtPr>
            <w:sdtEndPr/>
            <w:sdtContent>
              <w:sdt>
                <w:sdtPr>
                  <w:tag w:val="goog_rdk_543"/>
                  <w:id w:val="-354424597"/>
                </w:sdtPr>
                <w:sdtEndPr/>
                <w:sdtContent>
                  <w:ins w:id="316" w:author="Sarah Jane Flynn" w:date="2021-02-03T21:35:00Z">
                    <w:r w:rsidR="00040DFB" w:rsidRPr="00C15ADC">
                      <w:rPr>
                        <w:color w:val="000000"/>
                        <w:sz w:val="20"/>
                        <w:szCs w:val="20"/>
                      </w:rPr>
                      <w:t>D</w:t>
                    </w:r>
                  </w:ins>
                </w:sdtContent>
              </w:sdt>
            </w:sdtContent>
          </w:sdt>
          <w:sdt>
            <w:sdtPr>
              <w:tag w:val="goog_rdk_544"/>
              <w:id w:val="-198713926"/>
            </w:sdtPr>
            <w:sdtEndPr/>
            <w:sdtContent>
              <w:sdt>
                <w:sdtPr>
                  <w:tag w:val="goog_rdk_545"/>
                  <w:id w:val="735904903"/>
                </w:sdtPr>
                <w:sdtEndPr/>
                <w:sdtContent>
                  <w:del w:id="317" w:author="Sarah Jane Flynn" w:date="2021-02-03T21:35:00Z">
                    <w:r w:rsidR="00040DFB" w:rsidRPr="00C15ADC">
                      <w:rPr>
                        <w:color w:val="000000"/>
                        <w:sz w:val="20"/>
                        <w:szCs w:val="20"/>
                      </w:rPr>
                      <w:delText>d</w:delText>
                    </w:r>
                  </w:del>
                </w:sdtContent>
              </w:sdt>
            </w:sdtContent>
          </w:sdt>
          <w:sdt>
            <w:sdtPr>
              <w:tag w:val="goog_rdk_546"/>
              <w:id w:val="-1743558506"/>
            </w:sdtPr>
            <w:sdtEndPr/>
            <w:sdtContent>
              <w:r w:rsidR="00040DFB" w:rsidRPr="00C15ADC">
                <w:rPr>
                  <w:color w:val="000000"/>
                  <w:sz w:val="20"/>
                  <w:szCs w:val="20"/>
                </w:rPr>
                <w:t xml:space="preserve">irector </w:t>
              </w:r>
            </w:sdtContent>
          </w:sdt>
          <w:sdt>
            <w:sdtPr>
              <w:tag w:val="goog_rdk_547"/>
              <w:id w:val="1463383619"/>
            </w:sdtPr>
            <w:sdtEndPr/>
            <w:sdtContent>
              <w:sdt>
                <w:sdtPr>
                  <w:tag w:val="goog_rdk_548"/>
                  <w:id w:val="-1490325649"/>
                </w:sdtPr>
                <w:sdtEndPr/>
                <w:sdtContent>
                  <w:ins w:id="318" w:author="Sarah Jane Flynn" w:date="2021-03-09T17:38:00Z">
                    <w:r w:rsidR="00040DFB" w:rsidRPr="00C15ADC">
                      <w:rPr>
                        <w:color w:val="000000"/>
                        <w:sz w:val="20"/>
                        <w:szCs w:val="20"/>
                      </w:rPr>
                      <w:t xml:space="preserve">and Officer </w:t>
                    </w:r>
                  </w:ins>
                </w:sdtContent>
              </w:sdt>
            </w:sdtContent>
          </w:sdt>
          <w:sdt>
            <w:sdtPr>
              <w:tag w:val="goog_rdk_549"/>
              <w:id w:val="1106697731"/>
            </w:sdtPr>
            <w:sdtEndPr/>
            <w:sdtContent>
              <w:r w:rsidR="00040DFB" w:rsidRPr="00C15ADC">
                <w:rPr>
                  <w:color w:val="000000"/>
                  <w:sz w:val="20"/>
                  <w:szCs w:val="20"/>
                </w:rPr>
                <w:t xml:space="preserve">of the Corporation or other person who has undertaken or is about to undertake any liability on behalf of the Corporation or any company controlled by it and their heirs, executors and administrators, and estate and effect, respectively, shall from time to time and at all times be indemnified and saved harmless out of the funds of the Corporation from and against: </w:t>
              </w:r>
            </w:sdtContent>
          </w:sdt>
        </w:p>
      </w:sdtContent>
    </w:sdt>
    <w:p w14:paraId="0000002B" w14:textId="77777777" w:rsidR="00F704C7" w:rsidRDefault="0048438B">
      <w:pPr>
        <w:numPr>
          <w:ilvl w:val="3"/>
          <w:numId w:val="8"/>
        </w:numPr>
        <w:pBdr>
          <w:top w:val="nil"/>
          <w:left w:val="nil"/>
          <w:bottom w:val="nil"/>
          <w:right w:val="nil"/>
          <w:between w:val="nil"/>
        </w:pBdr>
        <w:tabs>
          <w:tab w:val="left" w:pos="1080"/>
        </w:tabs>
        <w:spacing w:before="60" w:after="120" w:line="264" w:lineRule="auto"/>
        <w:ind w:left="0" w:hanging="2"/>
        <w:rPr>
          <w:color w:val="000000"/>
        </w:rPr>
      </w:pPr>
      <w:sdt>
        <w:sdtPr>
          <w:tag w:val="goog_rdk_551"/>
          <w:id w:val="237766581"/>
        </w:sdtPr>
        <w:sdtEndPr/>
        <w:sdtContent>
          <w:r w:rsidR="00040DFB" w:rsidRPr="00C15ADC">
            <w:rPr>
              <w:color w:val="000000"/>
              <w:sz w:val="20"/>
              <w:szCs w:val="20"/>
            </w:rPr>
            <w:t xml:space="preserve">All costs, charges and expenses whatsoever which such </w:t>
          </w:r>
        </w:sdtContent>
      </w:sdt>
      <w:sdt>
        <w:sdtPr>
          <w:tag w:val="goog_rdk_552"/>
          <w:id w:val="2124262569"/>
        </w:sdtPr>
        <w:sdtEndPr/>
        <w:sdtContent>
          <w:sdt>
            <w:sdtPr>
              <w:tag w:val="goog_rdk_553"/>
              <w:id w:val="-326903130"/>
            </w:sdtPr>
            <w:sdtEndPr/>
            <w:sdtContent>
              <w:ins w:id="319" w:author="Sarah Jane Flynn" w:date="2021-03-09T17:38:00Z">
                <w:r w:rsidR="00040DFB" w:rsidRPr="00C15ADC">
                  <w:rPr>
                    <w:color w:val="000000"/>
                    <w:sz w:val="20"/>
                    <w:szCs w:val="20"/>
                  </w:rPr>
                  <w:t>D</w:t>
                </w:r>
              </w:ins>
            </w:sdtContent>
          </w:sdt>
        </w:sdtContent>
      </w:sdt>
      <w:sdt>
        <w:sdtPr>
          <w:tag w:val="goog_rdk_554"/>
          <w:id w:val="1755469247"/>
        </w:sdtPr>
        <w:sdtEndPr/>
        <w:sdtContent>
          <w:sdt>
            <w:sdtPr>
              <w:tag w:val="goog_rdk_555"/>
              <w:id w:val="556288667"/>
            </w:sdtPr>
            <w:sdtEndPr/>
            <w:sdtContent>
              <w:del w:id="320" w:author="Sarah Jane Flynn" w:date="2021-03-09T17:38:00Z">
                <w:r w:rsidR="00040DFB" w:rsidRPr="00C15ADC">
                  <w:rPr>
                    <w:color w:val="000000"/>
                    <w:sz w:val="20"/>
                    <w:szCs w:val="20"/>
                  </w:rPr>
                  <w:delText>d</w:delText>
                </w:r>
              </w:del>
            </w:sdtContent>
          </w:sdt>
        </w:sdtContent>
      </w:sdt>
      <w:sdt>
        <w:sdtPr>
          <w:tag w:val="goog_rdk_556"/>
          <w:id w:val="-568658216"/>
        </w:sdtPr>
        <w:sdtEndPr/>
        <w:sdtContent>
          <w:r w:rsidR="00040DFB" w:rsidRPr="00C15ADC">
            <w:rPr>
              <w:color w:val="000000"/>
              <w:sz w:val="20"/>
              <w:szCs w:val="20"/>
            </w:rPr>
            <w:t xml:space="preserve">irector or other person sustains or incurs in about any action, suit or proceedings which is brought, commenced or </w:t>
          </w:r>
          <w:r w:rsidR="00040DFB" w:rsidRPr="00C15ADC">
            <w:rPr>
              <w:color w:val="000000"/>
              <w:sz w:val="20"/>
              <w:szCs w:val="20"/>
            </w:rPr>
            <w:lastRenderedPageBreak/>
            <w:t xml:space="preserve">prosecuted against </w:t>
          </w:r>
        </w:sdtContent>
      </w:sdt>
      <w:sdt>
        <w:sdtPr>
          <w:tag w:val="goog_rdk_557"/>
          <w:id w:val="-2111195044"/>
        </w:sdtPr>
        <w:sdtEndPr/>
        <w:sdtContent>
          <w:sdt>
            <w:sdtPr>
              <w:tag w:val="goog_rdk_558"/>
              <w:id w:val="906884414"/>
            </w:sdtPr>
            <w:sdtEndPr/>
            <w:sdtContent>
              <w:commentRangeStart w:id="321"/>
            </w:sdtContent>
          </w:sdt>
          <w:customXmlDelRangeStart w:id="322" w:author="Sarah Jane Flynn" w:date="2021-03-31T20:26:00Z"/>
          <w:sdt>
            <w:sdtPr>
              <w:tag w:val="goog_rdk_559"/>
              <w:id w:val="-1432359533"/>
            </w:sdtPr>
            <w:sdtEndPr/>
            <w:sdtContent>
              <w:customXmlDelRangeEnd w:id="322"/>
              <w:del w:id="323" w:author="Sarah Jane Flynn" w:date="2021-03-31T20:26:00Z">
                <w:r w:rsidR="00040DFB" w:rsidRPr="00C15ADC">
                  <w:rPr>
                    <w:color w:val="000000"/>
                    <w:sz w:val="20"/>
                    <w:szCs w:val="20"/>
                  </w:rPr>
                  <w:delText>him</w:delText>
                </w:r>
              </w:del>
              <w:customXmlDelRangeStart w:id="324" w:author="Sarah Jane Flynn" w:date="2021-03-31T20:26:00Z"/>
            </w:sdtContent>
          </w:sdt>
          <w:customXmlDelRangeEnd w:id="324"/>
        </w:sdtContent>
      </w:sdt>
      <w:commentRangeEnd w:id="321"/>
      <w:sdt>
        <w:sdtPr>
          <w:tag w:val="goog_rdk_560"/>
          <w:id w:val="1207289375"/>
        </w:sdtPr>
        <w:sdtEndPr/>
        <w:sdtContent>
          <w:r w:rsidR="00040DFB">
            <w:commentReference w:id="321"/>
          </w:r>
          <w:sdt>
            <w:sdtPr>
              <w:tag w:val="goog_rdk_561"/>
              <w:id w:val="-1381784294"/>
            </w:sdtPr>
            <w:sdtEndPr/>
            <w:sdtContent>
              <w:ins w:id="325" w:author="Sarah Jane Flynn" w:date="2021-03-31T20:26:00Z">
                <w:r w:rsidR="00040DFB" w:rsidRPr="00C15ADC">
                  <w:rPr>
                    <w:color w:val="000000"/>
                    <w:sz w:val="20"/>
                    <w:szCs w:val="20"/>
                  </w:rPr>
                  <w:t>the Director or Officer</w:t>
                </w:r>
              </w:ins>
            </w:sdtContent>
          </w:sdt>
        </w:sdtContent>
      </w:sdt>
      <w:sdt>
        <w:sdtPr>
          <w:tag w:val="goog_rdk_562"/>
          <w:id w:val="-155836465"/>
        </w:sdtPr>
        <w:sdtEndPr/>
        <w:sdtContent>
          <w:r w:rsidR="00040DFB" w:rsidRPr="00C15ADC">
            <w:rPr>
              <w:color w:val="000000"/>
              <w:sz w:val="20"/>
              <w:szCs w:val="20"/>
            </w:rPr>
            <w:t>, or in respect of any act, deed, matter or thing whatsoever, made, done or permitted</w:t>
          </w:r>
        </w:sdtContent>
      </w:sdt>
      <w:sdt>
        <w:sdtPr>
          <w:tag w:val="goog_rdk_563"/>
          <w:id w:val="-1740544707"/>
        </w:sdtPr>
        <w:sdtEndPr/>
        <w:sdtContent>
          <w:sdt>
            <w:sdtPr>
              <w:tag w:val="goog_rdk_564"/>
              <w:id w:val="-1683581122"/>
            </w:sdtPr>
            <w:sdtEndPr/>
            <w:sdtContent>
              <w:del w:id="326" w:author="Sarah Jane Flynn" w:date="2021-03-09T17:39:00Z">
                <w:r w:rsidR="00040DFB" w:rsidRPr="00C15ADC">
                  <w:rPr>
                    <w:color w:val="000000"/>
                    <w:sz w:val="20"/>
                    <w:szCs w:val="20"/>
                  </w:rPr>
                  <w:delText xml:space="preserve"> by him</w:delText>
                </w:r>
              </w:del>
            </w:sdtContent>
          </w:sdt>
        </w:sdtContent>
      </w:sdt>
      <w:sdt>
        <w:sdtPr>
          <w:tag w:val="goog_rdk_565"/>
          <w:id w:val="809594724"/>
        </w:sdtPr>
        <w:sdtEndPr/>
        <w:sdtContent>
          <w:r w:rsidR="00040DFB" w:rsidRPr="00C15ADC">
            <w:rPr>
              <w:color w:val="000000"/>
              <w:sz w:val="20"/>
              <w:szCs w:val="20"/>
            </w:rPr>
            <w:t xml:space="preserve">, in or about the execution of the duties of </w:t>
          </w:r>
        </w:sdtContent>
      </w:sdt>
      <w:sdt>
        <w:sdtPr>
          <w:tag w:val="goog_rdk_566"/>
          <w:id w:val="-572737804"/>
        </w:sdtPr>
        <w:sdtEndPr/>
        <w:sdtContent>
          <w:sdt>
            <w:sdtPr>
              <w:tag w:val="goog_rdk_567"/>
              <w:id w:val="-1718726933"/>
            </w:sdtPr>
            <w:sdtEndPr/>
            <w:sdtContent>
              <w:del w:id="327" w:author="Sarah Jane Flynn" w:date="2021-02-03T21:55:00Z">
                <w:r w:rsidR="00040DFB" w:rsidRPr="00C15ADC">
                  <w:rPr>
                    <w:color w:val="000000"/>
                    <w:sz w:val="20"/>
                    <w:szCs w:val="20"/>
                  </w:rPr>
                  <w:delText xml:space="preserve">his </w:delText>
                </w:r>
              </w:del>
            </w:sdtContent>
          </w:sdt>
        </w:sdtContent>
      </w:sdt>
      <w:sdt>
        <w:sdtPr>
          <w:tag w:val="goog_rdk_568"/>
          <w:id w:val="-1783874295"/>
        </w:sdtPr>
        <w:sdtEndPr/>
        <w:sdtContent>
          <w:sdt>
            <w:sdtPr>
              <w:tag w:val="goog_rdk_569"/>
              <w:id w:val="347838991"/>
            </w:sdtPr>
            <w:sdtEndPr/>
            <w:sdtContent>
              <w:ins w:id="328" w:author="Sarah Jane Flynn" w:date="2021-02-03T21:55:00Z">
                <w:r w:rsidR="00040DFB" w:rsidRPr="00C15ADC">
                  <w:rPr>
                    <w:color w:val="000000"/>
                    <w:sz w:val="20"/>
                    <w:szCs w:val="20"/>
                  </w:rPr>
                  <w:t xml:space="preserve">the </w:t>
                </w:r>
              </w:ins>
            </w:sdtContent>
          </w:sdt>
        </w:sdtContent>
      </w:sdt>
      <w:sdt>
        <w:sdtPr>
          <w:tag w:val="goog_rdk_570"/>
          <w:id w:val="-890193030"/>
        </w:sdtPr>
        <w:sdtEndPr/>
        <w:sdtContent>
          <w:r w:rsidR="00040DFB" w:rsidRPr="00C15ADC">
            <w:rPr>
              <w:color w:val="000000"/>
              <w:sz w:val="20"/>
              <w:szCs w:val="20"/>
            </w:rPr>
            <w:t>office or in respect of any such liability;</w:t>
          </w:r>
        </w:sdtContent>
      </w:sdt>
    </w:p>
    <w:p w14:paraId="0000002C" w14:textId="77777777" w:rsidR="00F704C7" w:rsidRDefault="0048438B">
      <w:pPr>
        <w:numPr>
          <w:ilvl w:val="3"/>
          <w:numId w:val="8"/>
        </w:numPr>
        <w:pBdr>
          <w:top w:val="nil"/>
          <w:left w:val="nil"/>
          <w:bottom w:val="nil"/>
          <w:right w:val="nil"/>
          <w:between w:val="nil"/>
        </w:pBdr>
        <w:tabs>
          <w:tab w:val="left" w:pos="1080"/>
        </w:tabs>
        <w:spacing w:before="60" w:after="120" w:line="264" w:lineRule="auto"/>
        <w:ind w:left="0" w:hanging="2"/>
        <w:rPr>
          <w:color w:val="000000"/>
        </w:rPr>
      </w:pPr>
      <w:sdt>
        <w:sdtPr>
          <w:tag w:val="goog_rdk_571"/>
          <w:id w:val="-1441142646"/>
        </w:sdtPr>
        <w:sdtEndPr/>
        <w:sdtContent>
          <w:r w:rsidR="00040DFB" w:rsidRPr="00C15ADC">
            <w:rPr>
              <w:color w:val="000000"/>
              <w:sz w:val="20"/>
              <w:szCs w:val="20"/>
            </w:rPr>
            <w:t>All other costs, charges and expenses which are sustained or</w:t>
          </w:r>
        </w:sdtContent>
      </w:sdt>
      <w:sdt>
        <w:sdtPr>
          <w:tag w:val="goog_rdk_572"/>
          <w:id w:val="1784610152"/>
        </w:sdtPr>
        <w:sdtEndPr/>
        <w:sdtContent>
          <w:ins w:id="329" w:author="Sarah Jane Flynn" w:date="2021-06-03T20:27:00Z">
            <w:r w:rsidR="00040DFB">
              <w:rPr>
                <w:color w:val="000000"/>
                <w:sz w:val="20"/>
                <w:szCs w:val="20"/>
              </w:rPr>
              <w:t xml:space="preserve"> </w:t>
            </w:r>
          </w:ins>
        </w:sdtContent>
      </w:sdt>
      <w:sdt>
        <w:sdtPr>
          <w:tag w:val="goog_rdk_573"/>
          <w:id w:val="1943790039"/>
        </w:sdtPr>
        <w:sdtEndPr/>
        <w:sdtContent>
          <w:sdt>
            <w:sdtPr>
              <w:tag w:val="goog_rdk_574"/>
              <w:id w:val="-344404912"/>
            </w:sdtPr>
            <w:sdtEndPr/>
            <w:sdtContent>
              <w:del w:id="330" w:author="Sarah Jane Flynn" w:date="2021-06-03T20:27:00Z">
                <w:r w:rsidR="00040DFB" w:rsidRPr="00C15ADC">
                  <w:rPr>
                    <w:color w:val="000000"/>
                    <w:sz w:val="20"/>
                    <w:szCs w:val="20"/>
                  </w:rPr>
                  <w:delText xml:space="preserve"> i</w:delText>
                </w:r>
              </w:del>
            </w:sdtContent>
          </w:sdt>
          <w:customXmlDelRangeStart w:id="331" w:author="Sarah Jane Flynn" w:date="2021-06-03T20:27:00Z"/>
          <w:sdt>
            <w:sdtPr>
              <w:tag w:val="goog_rdk_575"/>
              <w:id w:val="-1849558780"/>
            </w:sdtPr>
            <w:sdtEndPr/>
            <w:sdtContent>
              <w:customXmlDelRangeEnd w:id="331"/>
              <w:commentRangeStart w:id="332"/>
              <w:customXmlDelRangeStart w:id="333" w:author="Sarah Jane Flynn" w:date="2021-06-03T20:27:00Z"/>
            </w:sdtContent>
          </w:sdt>
          <w:customXmlDelRangeEnd w:id="333"/>
          <w:customXmlDelRangeStart w:id="334" w:author="Sarah Jane Flynn" w:date="2021-06-03T20:27:00Z"/>
          <w:sdt>
            <w:sdtPr>
              <w:tag w:val="goog_rdk_576"/>
              <w:id w:val="1988592380"/>
            </w:sdtPr>
            <w:sdtEndPr/>
            <w:sdtContent>
              <w:customXmlDelRangeEnd w:id="334"/>
              <w:del w:id="335" w:author="Sarah Jane Flynn" w:date="2021-06-03T20:27:00Z">
                <w:r w:rsidR="00040DFB" w:rsidRPr="00C15ADC">
                  <w:rPr>
                    <w:color w:val="000000"/>
                    <w:sz w:val="20"/>
                    <w:szCs w:val="20"/>
                  </w:rPr>
                  <w:delText>ncurs</w:delText>
                </w:r>
              </w:del>
              <w:customXmlDelRangeStart w:id="336" w:author="Sarah Jane Flynn" w:date="2021-06-03T20:27:00Z"/>
            </w:sdtContent>
          </w:sdt>
          <w:customXmlDelRangeEnd w:id="336"/>
          <w:commentRangeEnd w:id="332"/>
          <w:del w:id="337" w:author="Sarah Jane Flynn" w:date="2021-06-03T20:27:00Z">
            <w:r w:rsidR="00040DFB">
              <w:commentReference w:id="332"/>
            </w:r>
          </w:del>
          <w:customXmlDelRangeStart w:id="338" w:author="Sarah Jane Flynn" w:date="2021-06-03T20:27:00Z"/>
          <w:sdt>
            <w:sdtPr>
              <w:tag w:val="goog_rdk_577"/>
              <w:id w:val="-1743335127"/>
            </w:sdtPr>
            <w:sdtEndPr/>
            <w:sdtContent>
              <w:customXmlDelRangeEnd w:id="338"/>
              <w:del w:id="339" w:author="Sarah Jane Flynn" w:date="2021-06-03T20:27:00Z">
                <w:r w:rsidR="00040DFB" w:rsidRPr="00C15ADC">
                  <w:rPr>
                    <w:color w:val="000000"/>
                    <w:sz w:val="20"/>
                    <w:szCs w:val="20"/>
                  </w:rPr>
                  <w:delText xml:space="preserve"> </w:delText>
                </w:r>
              </w:del>
              <w:customXmlDelRangeStart w:id="340" w:author="Sarah Jane Flynn" w:date="2021-06-03T20:27:00Z"/>
            </w:sdtContent>
          </w:sdt>
          <w:customXmlDelRangeEnd w:id="340"/>
        </w:sdtContent>
      </w:sdt>
      <w:sdt>
        <w:sdtPr>
          <w:tag w:val="goog_rdk_578"/>
          <w:id w:val="598379776"/>
        </w:sdtPr>
        <w:sdtEndPr/>
        <w:sdtContent>
          <w:sdt>
            <w:sdtPr>
              <w:tag w:val="goog_rdk_579"/>
              <w:id w:val="1617717648"/>
            </w:sdtPr>
            <w:sdtEndPr/>
            <w:sdtContent>
              <w:ins w:id="341" w:author="Sarah Jane Flynn" w:date="2021-06-03T20:27:00Z">
                <w:r w:rsidR="00040DFB" w:rsidRPr="00C15ADC">
                  <w:rPr>
                    <w:color w:val="000000"/>
                    <w:sz w:val="20"/>
                    <w:szCs w:val="20"/>
                  </w:rPr>
                  <w:t>incur</w:t>
                </w:r>
              </w:ins>
            </w:sdtContent>
          </w:sdt>
          <w:ins w:id="342" w:author="Sarah Jane Flynn" w:date="2021-06-03T20:27:00Z">
            <w:r w:rsidR="00040DFB">
              <w:rPr>
                <w:color w:val="000000"/>
                <w:sz w:val="20"/>
                <w:szCs w:val="20"/>
              </w:rPr>
              <w:t xml:space="preserve">red </w:t>
            </w:r>
          </w:ins>
        </w:sdtContent>
      </w:sdt>
      <w:sdt>
        <w:sdtPr>
          <w:tag w:val="goog_rdk_580"/>
          <w:id w:val="-1886258026"/>
        </w:sdtPr>
        <w:sdtEndPr/>
        <w:sdtContent>
          <w:commentRangeStart w:id="343"/>
        </w:sdtContent>
      </w:sdt>
      <w:sdt>
        <w:sdtPr>
          <w:tag w:val="goog_rdk_581"/>
          <w:id w:val="1732568409"/>
        </w:sdtPr>
        <w:sdtEndPr/>
        <w:sdtContent>
          <w:r w:rsidR="00040DFB" w:rsidRPr="00C15ADC">
            <w:rPr>
              <w:color w:val="000000"/>
              <w:sz w:val="20"/>
              <w:szCs w:val="20"/>
            </w:rPr>
            <w:t>in</w:t>
          </w:r>
        </w:sdtContent>
      </w:sdt>
      <w:commentRangeEnd w:id="343"/>
      <w:r w:rsidR="00040DFB">
        <w:commentReference w:id="343"/>
      </w:r>
      <w:sdt>
        <w:sdtPr>
          <w:tag w:val="goog_rdk_582"/>
          <w:id w:val="-971904545"/>
        </w:sdtPr>
        <w:sdtEndPr/>
        <w:sdtContent>
          <w:r w:rsidR="00040DFB" w:rsidRPr="00C15ADC">
            <w:rPr>
              <w:color w:val="000000"/>
              <w:sz w:val="20"/>
              <w:szCs w:val="20"/>
            </w:rPr>
            <w:t xml:space="preserve"> or about or in relation to the affairs thereof, except such costs, charges or expenses as are occasioned by </w:t>
          </w:r>
        </w:sdtContent>
      </w:sdt>
      <w:sdt>
        <w:sdtPr>
          <w:tag w:val="goog_rdk_583"/>
          <w:id w:val="-606819374"/>
        </w:sdtPr>
        <w:sdtEndPr/>
        <w:sdtContent>
          <w:sdt>
            <w:sdtPr>
              <w:tag w:val="goog_rdk_584"/>
              <w:id w:val="2124186781"/>
            </w:sdtPr>
            <w:sdtEndPr/>
            <w:sdtContent>
              <w:del w:id="344" w:author="Sarah Jane Flynn" w:date="2021-02-03T21:55:00Z">
                <w:r w:rsidR="00040DFB" w:rsidRPr="00C15ADC">
                  <w:rPr>
                    <w:color w:val="000000"/>
                    <w:sz w:val="20"/>
                    <w:szCs w:val="20"/>
                  </w:rPr>
                  <w:delText xml:space="preserve">his </w:delText>
                </w:r>
              </w:del>
            </w:sdtContent>
          </w:sdt>
        </w:sdtContent>
      </w:sdt>
      <w:sdt>
        <w:sdtPr>
          <w:tag w:val="goog_rdk_585"/>
          <w:id w:val="-1057781263"/>
        </w:sdtPr>
        <w:sdtEndPr/>
        <w:sdtContent>
          <w:sdt>
            <w:sdtPr>
              <w:tag w:val="goog_rdk_586"/>
              <w:id w:val="152649736"/>
            </w:sdtPr>
            <w:sdtEndPr/>
            <w:sdtContent>
              <w:del w:id="345" w:author="Sarah Jane Flynn" w:date="2021-03-09T17:39:00Z">
                <w:r w:rsidR="00040DFB" w:rsidRPr="00C15ADC">
                  <w:rPr>
                    <w:color w:val="000000"/>
                    <w:sz w:val="20"/>
                    <w:szCs w:val="20"/>
                  </w:rPr>
                  <w:delText xml:space="preserve"> </w:delText>
                </w:r>
              </w:del>
            </w:sdtContent>
          </w:sdt>
        </w:sdtContent>
      </w:sdt>
      <w:sdt>
        <w:sdtPr>
          <w:tag w:val="goog_rdk_587"/>
          <w:id w:val="883751054"/>
        </w:sdtPr>
        <w:sdtEndPr/>
        <w:sdtContent>
          <w:r w:rsidR="00040DFB" w:rsidRPr="00C15ADC">
            <w:rPr>
              <w:color w:val="000000"/>
              <w:sz w:val="20"/>
              <w:szCs w:val="20"/>
            </w:rPr>
            <w:t>wilful neglect or default.</w:t>
          </w:r>
        </w:sdtContent>
      </w:sdt>
    </w:p>
    <w:sdt>
      <w:sdtPr>
        <w:tag w:val="goog_rdk_590"/>
        <w:id w:val="4876836"/>
      </w:sdtPr>
      <w:sdtEndPr/>
      <w:sdtContent>
        <w:p w14:paraId="0000002D" w14:textId="77777777" w:rsidR="00F704C7" w:rsidRPr="00C15ADC" w:rsidRDefault="0048438B" w:rsidP="00C15ADC">
          <w:pPr>
            <w:numPr>
              <w:ilvl w:val="1"/>
              <w:numId w:val="6"/>
            </w:numPr>
            <w:pBdr>
              <w:top w:val="nil"/>
              <w:left w:val="nil"/>
              <w:bottom w:val="nil"/>
              <w:right w:val="nil"/>
              <w:between w:val="nil"/>
            </w:pBdr>
            <w:spacing w:after="120" w:line="240" w:lineRule="auto"/>
            <w:ind w:left="0" w:hanging="2"/>
          </w:pPr>
          <w:sdt>
            <w:sdtPr>
              <w:tag w:val="goog_rdk_588"/>
              <w:id w:val="-1086760577"/>
            </w:sdtPr>
            <w:sdtEndPr/>
            <w:sdtContent>
              <w:commentRangeStart w:id="346"/>
            </w:sdtContent>
          </w:sdt>
          <w:sdt>
            <w:sdtPr>
              <w:tag w:val="goog_rdk_589"/>
              <w:id w:val="-986401679"/>
            </w:sdtPr>
            <w:sdtEndPr/>
            <w:sdtContent>
              <w:r w:rsidR="00040DFB" w:rsidRPr="00C15ADC">
                <w:rPr>
                  <w:color w:val="000000"/>
                  <w:sz w:val="20"/>
                  <w:szCs w:val="20"/>
                </w:rPr>
                <w:t>POWERS</w:t>
              </w:r>
            </w:sdtContent>
          </w:sdt>
          <w:commentRangeEnd w:id="346"/>
          <w:r w:rsidR="00040DFB">
            <w:commentReference w:id="346"/>
          </w:r>
        </w:p>
      </w:sdtContent>
    </w:sdt>
    <w:sdt>
      <w:sdtPr>
        <w:tag w:val="goog_rdk_600"/>
        <w:id w:val="968786599"/>
      </w:sdtPr>
      <w:sdtEndPr/>
      <w:sdtContent>
        <w:p w14:paraId="0000002E" w14:textId="77777777" w:rsidR="00F704C7" w:rsidRPr="00C15ADC" w:rsidRDefault="0048438B">
          <w:pPr>
            <w:keepLines/>
            <w:pBdr>
              <w:top w:val="nil"/>
              <w:left w:val="nil"/>
              <w:bottom w:val="nil"/>
              <w:right w:val="nil"/>
              <w:between w:val="nil"/>
            </w:pBdr>
            <w:spacing w:before="120" w:after="120" w:line="264" w:lineRule="auto"/>
            <w:ind w:left="0" w:hanging="2"/>
            <w:rPr>
              <w:color w:val="000000"/>
              <w:sz w:val="20"/>
              <w:szCs w:val="20"/>
            </w:rPr>
          </w:pPr>
          <w:sdt>
            <w:sdtPr>
              <w:tag w:val="goog_rdk_591"/>
              <w:id w:val="1046036151"/>
            </w:sdtPr>
            <w:sdtEndPr/>
            <w:sdtContent>
              <w:r w:rsidR="00040DFB" w:rsidRPr="00C15ADC">
                <w:rPr>
                  <w:color w:val="000000"/>
                  <w:sz w:val="20"/>
                  <w:szCs w:val="20"/>
                </w:rPr>
                <w:t xml:space="preserve">The majority of the </w:t>
              </w:r>
            </w:sdtContent>
          </w:sdt>
          <w:sdt>
            <w:sdtPr>
              <w:tag w:val="goog_rdk_592"/>
              <w:id w:val="572864905"/>
            </w:sdtPr>
            <w:sdtEndPr/>
            <w:sdtContent>
              <w:sdt>
                <w:sdtPr>
                  <w:tag w:val="goog_rdk_593"/>
                  <w:id w:val="950972275"/>
                </w:sdtPr>
                <w:sdtEndPr/>
                <w:sdtContent>
                  <w:ins w:id="347" w:author="Sarah Jane Flynn" w:date="2021-03-09T17:38:00Z">
                    <w:r w:rsidR="00040DFB" w:rsidRPr="00C15ADC">
                      <w:rPr>
                        <w:color w:val="000000"/>
                        <w:sz w:val="20"/>
                        <w:szCs w:val="20"/>
                      </w:rPr>
                      <w:t>D</w:t>
                    </w:r>
                  </w:ins>
                </w:sdtContent>
              </w:sdt>
            </w:sdtContent>
          </w:sdt>
          <w:sdt>
            <w:sdtPr>
              <w:tag w:val="goog_rdk_594"/>
              <w:id w:val="637378514"/>
            </w:sdtPr>
            <w:sdtEndPr/>
            <w:sdtContent>
              <w:sdt>
                <w:sdtPr>
                  <w:tag w:val="goog_rdk_595"/>
                  <w:id w:val="-1582987495"/>
                </w:sdtPr>
                <w:sdtEndPr/>
                <w:sdtContent>
                  <w:del w:id="348" w:author="Sarah Jane Flynn" w:date="2021-03-09T17:38:00Z">
                    <w:r w:rsidR="00040DFB" w:rsidRPr="00C15ADC">
                      <w:rPr>
                        <w:color w:val="000000"/>
                        <w:sz w:val="20"/>
                        <w:szCs w:val="20"/>
                      </w:rPr>
                      <w:delText>d</w:delText>
                    </w:r>
                  </w:del>
                </w:sdtContent>
              </w:sdt>
            </w:sdtContent>
          </w:sdt>
          <w:sdt>
            <w:sdtPr>
              <w:tag w:val="goog_rdk_596"/>
              <w:id w:val="-1828353152"/>
            </w:sdtPr>
            <w:sdtEndPr/>
            <w:sdtContent>
              <w:r w:rsidR="00040DFB" w:rsidRPr="00C15ADC">
                <w:rPr>
                  <w:color w:val="000000"/>
                  <w:sz w:val="20"/>
                  <w:szCs w:val="20"/>
                </w:rPr>
                <w:t xml:space="preserve">irectors </w:t>
              </w:r>
            </w:sdtContent>
          </w:sdt>
          <w:sdt>
            <w:sdtPr>
              <w:tag w:val="goog_rdk_597"/>
              <w:id w:val="1976790377"/>
            </w:sdtPr>
            <w:sdtEndPr/>
            <w:sdtContent>
              <w:sdt>
                <w:sdtPr>
                  <w:tag w:val="goog_rdk_598"/>
                  <w:id w:val="190495028"/>
                </w:sdtPr>
                <w:sdtEndPr/>
                <w:sdtContent>
                  <w:ins w:id="349" w:author="Sarah Jane Flynn" w:date="2021-03-09T17:39:00Z">
                    <w:r w:rsidR="00040DFB" w:rsidRPr="00C15ADC">
                      <w:rPr>
                        <w:color w:val="000000"/>
                        <w:sz w:val="20"/>
                        <w:szCs w:val="20"/>
                      </w:rPr>
                      <w:t xml:space="preserve">and Officers </w:t>
                    </w:r>
                  </w:ins>
                </w:sdtContent>
              </w:sdt>
            </w:sdtContent>
          </w:sdt>
          <w:sdt>
            <w:sdtPr>
              <w:tag w:val="goog_rdk_599"/>
              <w:id w:val="-1526398636"/>
            </w:sdtPr>
            <w:sdtEndPr/>
            <w:sdtContent>
              <w:r w:rsidR="00040DFB" w:rsidRPr="00C15ADC">
                <w:rPr>
                  <w:color w:val="000000"/>
                  <w:sz w:val="20"/>
                  <w:szCs w:val="20"/>
                </w:rPr>
                <w:t>of the Corporation, which must include at least one of the following: President, Vice-President, Treasurer or Secretary, may administer the affairs of the Corporation in all things and make or cause to be made for the Corporation, in its name, any kind of contract which the Corporation may lawfully enter into and, save as hereinafter provided, generally, may exercise all such other powers and do all such other acts and things as the Corporation is by its Charter or otherwise authorized to exercise or do.</w:t>
              </w:r>
            </w:sdtContent>
          </w:sdt>
        </w:p>
      </w:sdtContent>
    </w:sdt>
    <w:sdt>
      <w:sdtPr>
        <w:tag w:val="goog_rdk_613"/>
        <w:id w:val="-1190990854"/>
      </w:sdtPr>
      <w:sdtEndPr/>
      <w:sdtContent>
        <w:p w14:paraId="0000002F" w14:textId="77777777" w:rsidR="00F704C7" w:rsidRPr="00C15ADC" w:rsidRDefault="0048438B">
          <w:pPr>
            <w:keepLines/>
            <w:pBdr>
              <w:top w:val="nil"/>
              <w:left w:val="nil"/>
              <w:bottom w:val="nil"/>
              <w:right w:val="nil"/>
              <w:between w:val="nil"/>
            </w:pBdr>
            <w:spacing w:before="120" w:after="120" w:line="264" w:lineRule="auto"/>
            <w:ind w:left="0" w:hanging="2"/>
            <w:rPr>
              <w:color w:val="000000"/>
              <w:sz w:val="20"/>
              <w:szCs w:val="20"/>
            </w:rPr>
          </w:pPr>
          <w:sdt>
            <w:sdtPr>
              <w:tag w:val="goog_rdk_601"/>
              <w:id w:val="-1695140169"/>
            </w:sdtPr>
            <w:sdtEndPr/>
            <w:sdtContent>
              <w:r w:rsidR="00040DFB" w:rsidRPr="00C15ADC">
                <w:rPr>
                  <w:color w:val="000000"/>
                  <w:sz w:val="20"/>
                  <w:szCs w:val="20"/>
                </w:rPr>
                <w:t>Without in any way derogating</w:t>
              </w:r>
            </w:sdtContent>
          </w:sdt>
          <w:sdt>
            <w:sdtPr>
              <w:tag w:val="goog_rdk_602"/>
              <w:id w:val="1861470119"/>
            </w:sdtPr>
            <w:sdtEndPr/>
            <w:sdtContent>
              <w:sdt>
                <w:sdtPr>
                  <w:tag w:val="goog_rdk_603"/>
                  <w:id w:val="1591120865"/>
                </w:sdtPr>
                <w:sdtEndPr/>
                <w:sdtContent>
                  <w:ins w:id="350" w:author="Sarah Jane Flynn" w:date="2021-03-31T20:29:00Z">
                    <w:r w:rsidR="00040DFB" w:rsidRPr="00C15ADC">
                      <w:rPr>
                        <w:color w:val="000000"/>
                        <w:sz w:val="20"/>
                        <w:szCs w:val="20"/>
                      </w:rPr>
                      <w:t xml:space="preserve"> or detracting</w:t>
                    </w:r>
                  </w:ins>
                </w:sdtContent>
              </w:sdt>
            </w:sdtContent>
          </w:sdt>
          <w:sdt>
            <w:sdtPr>
              <w:tag w:val="goog_rdk_604"/>
              <w:id w:val="-1401823406"/>
            </w:sdtPr>
            <w:sdtEndPr/>
            <w:sdtContent>
              <w:r w:rsidR="00040DFB" w:rsidRPr="00C15ADC">
                <w:rPr>
                  <w:color w:val="000000"/>
                  <w:sz w:val="20"/>
                  <w:szCs w:val="20"/>
                </w:rPr>
                <w:t xml:space="preserve"> from the foregoing and except as hereinafter provided, the </w:t>
              </w:r>
            </w:sdtContent>
          </w:sdt>
          <w:sdt>
            <w:sdtPr>
              <w:tag w:val="goog_rdk_605"/>
              <w:id w:val="1713154957"/>
            </w:sdtPr>
            <w:sdtEndPr/>
            <w:sdtContent>
              <w:sdt>
                <w:sdtPr>
                  <w:tag w:val="goog_rdk_606"/>
                  <w:id w:val="-950477223"/>
                </w:sdtPr>
                <w:sdtEndPr/>
                <w:sdtContent>
                  <w:ins w:id="351" w:author="Sarah Jane Flynn" w:date="2021-03-09T17:40:00Z">
                    <w:r w:rsidR="00040DFB" w:rsidRPr="00C15ADC">
                      <w:rPr>
                        <w:color w:val="000000"/>
                        <w:sz w:val="20"/>
                        <w:szCs w:val="20"/>
                      </w:rPr>
                      <w:t>D</w:t>
                    </w:r>
                  </w:ins>
                </w:sdtContent>
              </w:sdt>
            </w:sdtContent>
          </w:sdt>
          <w:sdt>
            <w:sdtPr>
              <w:tag w:val="goog_rdk_607"/>
              <w:id w:val="700983157"/>
            </w:sdtPr>
            <w:sdtEndPr/>
            <w:sdtContent>
              <w:sdt>
                <w:sdtPr>
                  <w:tag w:val="goog_rdk_608"/>
                  <w:id w:val="-1417470878"/>
                </w:sdtPr>
                <w:sdtEndPr/>
                <w:sdtContent>
                  <w:del w:id="352" w:author="Sarah Jane Flynn" w:date="2021-03-09T17:40:00Z">
                    <w:r w:rsidR="00040DFB" w:rsidRPr="00C15ADC">
                      <w:rPr>
                        <w:color w:val="000000"/>
                        <w:sz w:val="20"/>
                        <w:szCs w:val="20"/>
                      </w:rPr>
                      <w:delText>d</w:delText>
                    </w:r>
                  </w:del>
                </w:sdtContent>
              </w:sdt>
            </w:sdtContent>
          </w:sdt>
          <w:sdt>
            <w:sdtPr>
              <w:tag w:val="goog_rdk_609"/>
              <w:id w:val="302814358"/>
            </w:sdtPr>
            <w:sdtEndPr/>
            <w:sdtContent>
              <w:r w:rsidR="00040DFB" w:rsidRPr="00C15ADC">
                <w:rPr>
                  <w:color w:val="000000"/>
                  <w:sz w:val="20"/>
                  <w:szCs w:val="20"/>
                </w:rPr>
                <w:t>irectors</w:t>
              </w:r>
            </w:sdtContent>
          </w:sdt>
          <w:sdt>
            <w:sdtPr>
              <w:tag w:val="goog_rdk_610"/>
              <w:id w:val="1403098495"/>
            </w:sdtPr>
            <w:sdtEndPr/>
            <w:sdtContent>
              <w:sdt>
                <w:sdtPr>
                  <w:tag w:val="goog_rdk_611"/>
                  <w:id w:val="-1772151762"/>
                </w:sdtPr>
                <w:sdtEndPr/>
                <w:sdtContent>
                  <w:ins w:id="353" w:author="Sarah Jane Flynn" w:date="2021-03-31T20:27:00Z">
                    <w:r w:rsidR="00040DFB" w:rsidRPr="00C15ADC">
                      <w:rPr>
                        <w:color w:val="000000"/>
                        <w:sz w:val="20"/>
                        <w:szCs w:val="20"/>
                      </w:rPr>
                      <w:t xml:space="preserve"> and Officers</w:t>
                    </w:r>
                  </w:ins>
                </w:sdtContent>
              </w:sdt>
            </w:sdtContent>
          </w:sdt>
          <w:sdt>
            <w:sdtPr>
              <w:tag w:val="goog_rdk_612"/>
              <w:id w:val="-1790111953"/>
            </w:sdtPr>
            <w:sdtEndPr/>
            <w:sdtContent>
              <w:r w:rsidR="00040DFB" w:rsidRPr="00C15ADC">
                <w:rPr>
                  <w:color w:val="000000"/>
                  <w:sz w:val="20"/>
                  <w:szCs w:val="20"/>
                </w:rPr>
                <w:t xml:space="preserve"> are expressly empowered, from time to time, to purchase, lease or otherwise acquire, alienate, sell, exchange, or otherwise dispose of shares, stocks, rights, warrants, options, and other securities, lands, building, and other property, movable or immovable, real or personal, or any right or interest therein owned by the Corporation, for such consideration and upon such terms and conditions as they may deem advisable.</w:t>
              </w:r>
            </w:sdtContent>
          </w:sdt>
        </w:p>
      </w:sdtContent>
    </w:sdt>
    <w:sdt>
      <w:sdtPr>
        <w:tag w:val="goog_rdk_625"/>
        <w:id w:val="146177009"/>
      </w:sdtPr>
      <w:sdtEndPr/>
      <w:sdtContent>
        <w:p w14:paraId="00000030" w14:textId="77777777" w:rsidR="00F704C7" w:rsidRPr="00C15ADC" w:rsidRDefault="0048438B">
          <w:pPr>
            <w:pBdr>
              <w:top w:val="nil"/>
              <w:left w:val="nil"/>
              <w:bottom w:val="nil"/>
              <w:right w:val="nil"/>
              <w:between w:val="nil"/>
            </w:pBdr>
            <w:spacing w:before="120" w:line="264" w:lineRule="auto"/>
            <w:ind w:left="0" w:hanging="2"/>
            <w:rPr>
              <w:ins w:id="354" w:author="Sarah Jane Flynn" w:date="2021-04-04T22:27:00Z"/>
              <w:color w:val="000000"/>
              <w:sz w:val="20"/>
              <w:szCs w:val="20"/>
            </w:rPr>
          </w:pPr>
          <w:sdt>
            <w:sdtPr>
              <w:tag w:val="goog_rdk_614"/>
              <w:id w:val="890702215"/>
            </w:sdtPr>
            <w:sdtEndPr/>
            <w:sdtContent>
              <w:r w:rsidR="00040DFB" w:rsidRPr="00C15ADC">
                <w:rPr>
                  <w:color w:val="000000"/>
                  <w:sz w:val="20"/>
                  <w:szCs w:val="20"/>
                </w:rPr>
                <w:t xml:space="preserve">Notwithstanding the provisions of the preceding paragraph, the </w:t>
              </w:r>
            </w:sdtContent>
          </w:sdt>
          <w:sdt>
            <w:sdtPr>
              <w:tag w:val="goog_rdk_615"/>
              <w:id w:val="111568169"/>
            </w:sdtPr>
            <w:sdtEndPr/>
            <w:sdtContent>
              <w:sdt>
                <w:sdtPr>
                  <w:tag w:val="goog_rdk_616"/>
                  <w:id w:val="-1066490493"/>
                </w:sdtPr>
                <w:sdtEndPr/>
                <w:sdtContent>
                  <w:ins w:id="355" w:author="Sarah Jane Flynn" w:date="2021-03-09T17:41:00Z">
                    <w:r w:rsidR="00040DFB" w:rsidRPr="00C15ADC">
                      <w:rPr>
                        <w:color w:val="000000"/>
                        <w:sz w:val="20"/>
                        <w:szCs w:val="20"/>
                      </w:rPr>
                      <w:t>D</w:t>
                    </w:r>
                  </w:ins>
                </w:sdtContent>
              </w:sdt>
            </w:sdtContent>
          </w:sdt>
          <w:sdt>
            <w:sdtPr>
              <w:tag w:val="goog_rdk_617"/>
              <w:id w:val="1632590797"/>
            </w:sdtPr>
            <w:sdtEndPr/>
            <w:sdtContent>
              <w:sdt>
                <w:sdtPr>
                  <w:tag w:val="goog_rdk_618"/>
                  <w:id w:val="516824524"/>
                </w:sdtPr>
                <w:sdtEndPr/>
                <w:sdtContent>
                  <w:del w:id="356" w:author="Sarah Jane Flynn" w:date="2021-03-09T17:41:00Z">
                    <w:r w:rsidR="00040DFB" w:rsidRPr="00C15ADC">
                      <w:rPr>
                        <w:color w:val="000000"/>
                        <w:sz w:val="20"/>
                        <w:szCs w:val="20"/>
                      </w:rPr>
                      <w:delText>d</w:delText>
                    </w:r>
                  </w:del>
                </w:sdtContent>
              </w:sdt>
            </w:sdtContent>
          </w:sdt>
          <w:sdt>
            <w:sdtPr>
              <w:tag w:val="goog_rdk_619"/>
              <w:id w:val="338443066"/>
            </w:sdtPr>
            <w:sdtEndPr/>
            <w:sdtContent>
              <w:r w:rsidR="00040DFB" w:rsidRPr="00C15ADC">
                <w:rPr>
                  <w:color w:val="000000"/>
                  <w:sz w:val="20"/>
                  <w:szCs w:val="20"/>
                </w:rPr>
                <w:t xml:space="preserve">irectors </w:t>
              </w:r>
            </w:sdtContent>
          </w:sdt>
          <w:sdt>
            <w:sdtPr>
              <w:tag w:val="goog_rdk_620"/>
              <w:id w:val="1368949015"/>
            </w:sdtPr>
            <w:sdtEndPr/>
            <w:sdtContent>
              <w:sdt>
                <w:sdtPr>
                  <w:tag w:val="goog_rdk_621"/>
                  <w:id w:val="2084022672"/>
                </w:sdtPr>
                <w:sdtEndPr/>
                <w:sdtContent>
                  <w:ins w:id="357" w:author="Sarah Jane Flynn" w:date="2021-03-31T20:29:00Z">
                    <w:r w:rsidR="00040DFB" w:rsidRPr="00C15ADC">
                      <w:rPr>
                        <w:color w:val="000000"/>
                        <w:sz w:val="20"/>
                        <w:szCs w:val="20"/>
                      </w:rPr>
                      <w:t xml:space="preserve">and Officers </w:t>
                    </w:r>
                  </w:ins>
                </w:sdtContent>
              </w:sdt>
            </w:sdtContent>
          </w:sdt>
          <w:sdt>
            <w:sdtPr>
              <w:tag w:val="goog_rdk_622"/>
              <w:id w:val="-1256511112"/>
            </w:sdtPr>
            <w:sdtEndPr/>
            <w:sdtContent>
              <w:r w:rsidR="00040DFB" w:rsidRPr="00C15ADC">
                <w:rPr>
                  <w:color w:val="000000"/>
                  <w:sz w:val="20"/>
                  <w:szCs w:val="20"/>
                </w:rPr>
                <w:t xml:space="preserve">may not acquire, alienate, sell, exchange or otherwise dispose of lands, building and real property of the Corporation unless a majority of the members at an annual or other general meeting have voted in favour of such action. </w:t>
              </w:r>
            </w:sdtContent>
          </w:sdt>
          <w:sdt>
            <w:sdtPr>
              <w:tag w:val="goog_rdk_623"/>
              <w:id w:val="1546638867"/>
            </w:sdtPr>
            <w:sdtEndPr/>
            <w:sdtContent>
              <w:sdt>
                <w:sdtPr>
                  <w:tag w:val="goog_rdk_624"/>
                  <w:id w:val="895632693"/>
                </w:sdtPr>
                <w:sdtEndPr/>
                <w:sdtContent/>
              </w:sdt>
            </w:sdtContent>
          </w:sdt>
        </w:p>
      </w:sdtContent>
    </w:sdt>
    <w:sdt>
      <w:sdtPr>
        <w:tag w:val="goog_rdk_634"/>
        <w:id w:val="-652523469"/>
      </w:sdtPr>
      <w:sdtEndPr/>
      <w:sdtContent>
        <w:p w14:paraId="00000031" w14:textId="77777777" w:rsidR="00F704C7" w:rsidRDefault="0048438B">
          <w:pPr>
            <w:pBdr>
              <w:top w:val="nil"/>
              <w:left w:val="nil"/>
              <w:bottom w:val="nil"/>
              <w:right w:val="nil"/>
              <w:between w:val="nil"/>
            </w:pBdr>
            <w:spacing w:before="120" w:line="264" w:lineRule="auto"/>
            <w:ind w:left="0" w:hanging="2"/>
            <w:rPr>
              <w:ins w:id="358" w:author="Sarah Jane Flynn" w:date="2021-04-04T22:28:00Z"/>
              <w:sz w:val="20"/>
              <w:szCs w:val="20"/>
            </w:rPr>
          </w:pPr>
          <w:sdt>
            <w:sdtPr>
              <w:tag w:val="goog_rdk_626"/>
              <w:id w:val="381685543"/>
            </w:sdtPr>
            <w:sdtEndPr/>
            <w:sdtContent>
              <w:sdt>
                <w:sdtPr>
                  <w:tag w:val="goog_rdk_627"/>
                  <w:id w:val="572624673"/>
                </w:sdtPr>
                <w:sdtEndPr/>
                <w:sdtContent>
                  <w:ins w:id="359" w:author="Sarah Jane Flynn" w:date="2021-04-04T22:27:00Z">
                    <w:r w:rsidR="00040DFB" w:rsidRPr="00C15ADC">
                      <w:rPr>
                        <w:sz w:val="20"/>
                        <w:szCs w:val="20"/>
                      </w:rPr>
                      <w:t xml:space="preserve">The Board may from time to time in accordance with legislation recommend amendments to the by-laws </w:t>
                    </w:r>
                  </w:ins>
                </w:sdtContent>
              </w:sdt>
              <w:customXmlInsRangeStart w:id="360" w:author="Sarah Jane Flynn" w:date="2021-04-04T22:27:00Z"/>
              <w:sdt>
                <w:sdtPr>
                  <w:tag w:val="goog_rdk_628"/>
                  <w:id w:val="1303196185"/>
                </w:sdtPr>
                <w:sdtEndPr/>
                <w:sdtContent>
                  <w:customXmlInsRangeEnd w:id="360"/>
                  <w:commentRangeStart w:id="361"/>
                  <w:customXmlInsRangeStart w:id="362" w:author="Sarah Jane Flynn" w:date="2021-04-04T22:27:00Z"/>
                </w:sdtContent>
              </w:sdt>
              <w:customXmlInsRangeEnd w:id="362"/>
              <w:customXmlInsRangeStart w:id="363" w:author="Sarah Jane Flynn" w:date="2021-04-04T22:27:00Z"/>
              <w:sdt>
                <w:sdtPr>
                  <w:tag w:val="goog_rdk_629"/>
                  <w:id w:val="1063683077"/>
                </w:sdtPr>
                <w:sdtEndPr/>
                <w:sdtContent>
                  <w:customXmlInsRangeEnd w:id="363"/>
                  <w:ins w:id="364" w:author="Sarah Jane Flynn" w:date="2021-04-04T22:27:00Z">
                    <w:r w:rsidR="00040DFB" w:rsidRPr="00C15ADC">
                      <w:rPr>
                        <w:sz w:val="20"/>
                        <w:szCs w:val="20"/>
                      </w:rPr>
                      <w:t>to</w:t>
                    </w:r>
                  </w:ins>
                  <w:customXmlInsRangeStart w:id="365" w:author="Sarah Jane Flynn" w:date="2021-04-04T22:27:00Z"/>
                </w:sdtContent>
              </w:sdt>
              <w:customXmlInsRangeEnd w:id="365"/>
            </w:sdtContent>
          </w:sdt>
          <w:commentRangeEnd w:id="361"/>
          <w:r w:rsidR="00040DFB">
            <w:commentReference w:id="361"/>
          </w:r>
          <w:r w:rsidR="00040DFB">
            <w:rPr>
              <w:sz w:val="20"/>
              <w:szCs w:val="20"/>
            </w:rPr>
            <w:t xml:space="preserve"> be </w:t>
          </w:r>
          <w:sdt>
            <w:sdtPr>
              <w:tag w:val="goog_rdk_630"/>
              <w:id w:val="-36819117"/>
            </w:sdtPr>
            <w:sdtEndPr/>
            <w:sdtContent>
              <w:sdt>
                <w:sdtPr>
                  <w:tag w:val="goog_rdk_631"/>
                  <w:id w:val="-1946213395"/>
                </w:sdtPr>
                <w:sdtEndPr/>
                <w:sdtContent>
                  <w:ins w:id="366" w:author="Sarah Jane Flynn" w:date="2021-04-04T22:28:00Z">
                    <w:r w:rsidR="00040DFB" w:rsidRPr="00C15ADC">
                      <w:rPr>
                        <w:sz w:val="20"/>
                        <w:szCs w:val="20"/>
                      </w:rPr>
                      <w:t xml:space="preserve">approved by the Members at an Annual General Meeting or Special meeting. </w:t>
                    </w:r>
                  </w:ins>
                </w:sdtContent>
              </w:sdt>
              <w:customXmlInsRangeStart w:id="367" w:author="Sarah Jane Flynn" w:date="2021-04-04T22:28:00Z"/>
              <w:sdt>
                <w:sdtPr>
                  <w:tag w:val="goog_rdk_632"/>
                  <w:id w:val="2078471228"/>
                </w:sdtPr>
                <w:sdtEndPr/>
                <w:sdtContent>
                  <w:customXmlInsRangeEnd w:id="367"/>
                  <w:commentRangeStart w:id="368"/>
                  <w:customXmlInsRangeStart w:id="369" w:author="Sarah Jane Flynn" w:date="2021-04-04T22:28:00Z"/>
                </w:sdtContent>
              </w:sdt>
              <w:customXmlInsRangeEnd w:id="369"/>
              <w:ins w:id="370" w:author="Sarah Jane Flynn" w:date="2021-04-04T22:28:00Z">
                <w:r w:rsidR="00040DFB">
                  <w:rPr>
                    <w:sz w:val="20"/>
                    <w:szCs w:val="20"/>
                  </w:rPr>
                  <w:t>Unless</w:t>
                </w:r>
                <w:commentRangeEnd w:id="368"/>
                <w:r w:rsidR="00040DFB">
                  <w:commentReference w:id="368"/>
                </w:r>
                <w:r w:rsidR="00040DFB">
                  <w:rPr>
                    <w:sz w:val="20"/>
                    <w:szCs w:val="20"/>
                  </w:rPr>
                  <w:t xml:space="preserve"> required by law, such amendments are not enforceable until they have been approved by the Members as </w:t>
                </w:r>
              </w:ins>
              <w:customXmlInsRangeStart w:id="371" w:author="Sarah Jane Flynn" w:date="2021-04-04T22:28:00Z"/>
              <w:sdt>
                <w:sdtPr>
                  <w:tag w:val="goog_rdk_633"/>
                  <w:id w:val="-340787830"/>
                </w:sdtPr>
                <w:sdtEndPr/>
                <w:sdtContent>
                  <w:customXmlInsRangeEnd w:id="371"/>
                  <w:commentRangeStart w:id="372"/>
                  <w:customXmlInsRangeStart w:id="373" w:author="Sarah Jane Flynn" w:date="2021-04-04T22:28:00Z"/>
                </w:sdtContent>
              </w:sdt>
              <w:customXmlInsRangeEnd w:id="373"/>
              <w:ins w:id="374" w:author="Sarah Jane Flynn" w:date="2021-04-04T22:28:00Z">
                <w:r w:rsidR="00040DFB">
                  <w:rPr>
                    <w:sz w:val="20"/>
                    <w:szCs w:val="20"/>
                  </w:rPr>
                  <w:t>specified</w:t>
                </w:r>
                <w:commentRangeEnd w:id="372"/>
                <w:r w:rsidR="00040DFB">
                  <w:commentReference w:id="372"/>
                </w:r>
                <w:r w:rsidR="00040DFB">
                  <w:rPr>
                    <w:sz w:val="20"/>
                    <w:szCs w:val="20"/>
                  </w:rPr>
                  <w:t>.</w:t>
                </w:r>
              </w:ins>
            </w:sdtContent>
          </w:sdt>
        </w:p>
      </w:sdtContent>
    </w:sdt>
    <w:sdt>
      <w:sdtPr>
        <w:tag w:val="goog_rdk_637"/>
        <w:id w:val="-668099359"/>
      </w:sdtPr>
      <w:sdtEndPr/>
      <w:sdtContent>
        <w:p w14:paraId="00000032" w14:textId="77777777" w:rsidR="00F704C7" w:rsidRPr="00C15ADC" w:rsidRDefault="0048438B">
          <w:pPr>
            <w:pBdr>
              <w:top w:val="nil"/>
              <w:left w:val="nil"/>
              <w:bottom w:val="nil"/>
              <w:right w:val="nil"/>
              <w:between w:val="nil"/>
            </w:pBdr>
            <w:spacing w:before="120" w:line="264" w:lineRule="auto"/>
            <w:ind w:left="0" w:hanging="2"/>
            <w:rPr>
              <w:ins w:id="375" w:author="Sarah Jane Flynn" w:date="2021-04-04T22:28:00Z"/>
              <w:color w:val="000000"/>
              <w:sz w:val="20"/>
              <w:szCs w:val="20"/>
            </w:rPr>
          </w:pPr>
          <w:sdt>
            <w:sdtPr>
              <w:tag w:val="goog_rdk_635"/>
              <w:id w:val="-327828686"/>
            </w:sdtPr>
            <w:sdtEndPr/>
            <w:sdtContent>
              <w:sdt>
                <w:sdtPr>
                  <w:tag w:val="goog_rdk_636"/>
                  <w:id w:val="843597320"/>
                </w:sdtPr>
                <w:sdtEndPr/>
                <w:sdtContent/>
              </w:sdt>
            </w:sdtContent>
          </w:sdt>
        </w:p>
      </w:sdtContent>
    </w:sdt>
    <w:sdt>
      <w:sdtPr>
        <w:tag w:val="goog_rdk_642"/>
        <w:id w:val="-55311103"/>
      </w:sdtPr>
      <w:sdtEndPr/>
      <w:sdtContent>
        <w:p w14:paraId="00000033" w14:textId="77777777" w:rsidR="00F704C7" w:rsidRPr="00C15ADC" w:rsidRDefault="0048438B">
          <w:pPr>
            <w:pBdr>
              <w:top w:val="nil"/>
              <w:left w:val="nil"/>
              <w:bottom w:val="nil"/>
              <w:right w:val="nil"/>
              <w:between w:val="nil"/>
            </w:pBdr>
            <w:spacing w:before="120" w:line="264" w:lineRule="auto"/>
            <w:ind w:left="0" w:hanging="2"/>
            <w:rPr>
              <w:color w:val="000000"/>
              <w:sz w:val="20"/>
              <w:szCs w:val="20"/>
            </w:rPr>
          </w:pPr>
          <w:sdt>
            <w:sdtPr>
              <w:tag w:val="goog_rdk_639"/>
              <w:id w:val="1864172276"/>
            </w:sdtPr>
            <w:sdtEndPr/>
            <w:sdtContent>
              <w:sdt>
                <w:sdtPr>
                  <w:tag w:val="goog_rdk_640"/>
                  <w:id w:val="-787123461"/>
                </w:sdtPr>
                <w:sdtEndPr/>
                <w:sdtContent>
                  <w:del w:id="376" w:author="Sarah Jane Flynn" w:date="2021-04-04T22:28:00Z">
                    <w:r w:rsidR="00040DFB" w:rsidRPr="00C15ADC">
                      <w:rPr>
                        <w:color w:val="000000"/>
                        <w:sz w:val="20"/>
                        <w:szCs w:val="20"/>
                      </w:rPr>
                      <w:br/>
                    </w:r>
                  </w:del>
                </w:sdtContent>
              </w:sdt>
            </w:sdtContent>
          </w:sdt>
          <w:sdt>
            <w:sdtPr>
              <w:tag w:val="goog_rdk_641"/>
              <w:id w:val="-40601780"/>
            </w:sdtPr>
            <w:sdtEndPr/>
            <w:sdtContent/>
          </w:sdt>
        </w:p>
      </w:sdtContent>
    </w:sdt>
    <w:sdt>
      <w:sdtPr>
        <w:tag w:val="goog_rdk_646"/>
        <w:id w:val="1811443426"/>
      </w:sdtPr>
      <w:sdtEndPr/>
      <w:sdtContent>
        <w:p w14:paraId="00000034" w14:textId="77777777" w:rsidR="00F704C7" w:rsidRPr="00C15ADC" w:rsidRDefault="0048438B" w:rsidP="00C15ADC">
          <w:pPr>
            <w:numPr>
              <w:ilvl w:val="1"/>
              <w:numId w:val="6"/>
            </w:numPr>
            <w:pBdr>
              <w:top w:val="nil"/>
              <w:left w:val="nil"/>
              <w:bottom w:val="nil"/>
              <w:right w:val="nil"/>
              <w:between w:val="nil"/>
            </w:pBdr>
            <w:spacing w:after="120" w:line="240" w:lineRule="auto"/>
            <w:ind w:left="0" w:hanging="2"/>
          </w:pPr>
          <w:sdt>
            <w:sdtPr>
              <w:tag w:val="goog_rdk_643"/>
              <w:id w:val="877585376"/>
            </w:sdtPr>
            <w:sdtEndPr/>
            <w:sdtContent>
              <w:r w:rsidR="00040DFB" w:rsidRPr="00C15ADC">
                <w:rPr>
                  <w:color w:val="000000"/>
                  <w:sz w:val="20"/>
                  <w:szCs w:val="20"/>
                </w:rPr>
                <w:t xml:space="preserve">BOOKS AND </w:t>
              </w:r>
            </w:sdtContent>
          </w:sdt>
          <w:sdt>
            <w:sdtPr>
              <w:tag w:val="goog_rdk_644"/>
              <w:id w:val="-2047593261"/>
            </w:sdtPr>
            <w:sdtEndPr/>
            <w:sdtContent>
              <w:commentRangeStart w:id="377"/>
            </w:sdtContent>
          </w:sdt>
          <w:sdt>
            <w:sdtPr>
              <w:tag w:val="goog_rdk_645"/>
              <w:id w:val="-934737960"/>
            </w:sdtPr>
            <w:sdtEndPr/>
            <w:sdtContent>
              <w:r w:rsidR="00040DFB" w:rsidRPr="00C15ADC">
                <w:rPr>
                  <w:color w:val="000000"/>
                  <w:sz w:val="20"/>
                  <w:szCs w:val="20"/>
                </w:rPr>
                <w:t>RECORDS</w:t>
              </w:r>
            </w:sdtContent>
          </w:sdt>
          <w:commentRangeEnd w:id="377"/>
          <w:r w:rsidR="00040DFB">
            <w:commentReference w:id="377"/>
          </w:r>
        </w:p>
      </w:sdtContent>
    </w:sdt>
    <w:sdt>
      <w:sdtPr>
        <w:tag w:val="goog_rdk_656"/>
        <w:id w:val="1555200489"/>
      </w:sdtPr>
      <w:sdtEndPr/>
      <w:sdtContent>
        <w:p w14:paraId="00000035" w14:textId="70015D1A" w:rsidR="00F704C7" w:rsidRPr="00C15ADC" w:rsidRDefault="0048438B">
          <w:pPr>
            <w:pBdr>
              <w:top w:val="nil"/>
              <w:left w:val="nil"/>
              <w:bottom w:val="nil"/>
              <w:right w:val="nil"/>
              <w:between w:val="nil"/>
            </w:pBdr>
            <w:spacing w:before="120" w:line="264" w:lineRule="auto"/>
            <w:ind w:left="0" w:hanging="2"/>
            <w:rPr>
              <w:color w:val="000000"/>
              <w:sz w:val="20"/>
              <w:szCs w:val="20"/>
            </w:rPr>
          </w:pPr>
          <w:sdt>
            <w:sdtPr>
              <w:tag w:val="goog_rdk_647"/>
              <w:id w:val="907038482"/>
            </w:sdtPr>
            <w:sdtEndPr/>
            <w:sdtContent>
              <w:r w:rsidR="00040DFB" w:rsidRPr="00C15ADC">
                <w:rPr>
                  <w:color w:val="000000"/>
                  <w:sz w:val="20"/>
                  <w:szCs w:val="20"/>
                </w:rPr>
                <w:t xml:space="preserve">The </w:t>
              </w:r>
            </w:sdtContent>
          </w:sdt>
          <w:sdt>
            <w:sdtPr>
              <w:tag w:val="goog_rdk_648"/>
              <w:id w:val="-1837290030"/>
            </w:sdtPr>
            <w:sdtEndPr/>
            <w:sdtContent>
              <w:sdt>
                <w:sdtPr>
                  <w:tag w:val="goog_rdk_649"/>
                  <w:id w:val="-848174832"/>
                </w:sdtPr>
                <w:sdtEndPr/>
                <w:sdtContent>
                  <w:ins w:id="378" w:author="Sarah Jane Flynn" w:date="2021-02-03T21:35:00Z">
                    <w:r w:rsidR="00040DFB" w:rsidRPr="00C15ADC">
                      <w:rPr>
                        <w:color w:val="000000"/>
                        <w:sz w:val="20"/>
                        <w:szCs w:val="20"/>
                      </w:rPr>
                      <w:t>D</w:t>
                    </w:r>
                  </w:ins>
                </w:sdtContent>
              </w:sdt>
            </w:sdtContent>
          </w:sdt>
          <w:sdt>
            <w:sdtPr>
              <w:tag w:val="goog_rdk_650"/>
              <w:id w:val="2017718127"/>
            </w:sdtPr>
            <w:sdtEndPr/>
            <w:sdtContent>
              <w:sdt>
                <w:sdtPr>
                  <w:tag w:val="goog_rdk_651"/>
                  <w:id w:val="779071489"/>
                </w:sdtPr>
                <w:sdtEndPr/>
                <w:sdtContent>
                  <w:del w:id="379" w:author="Sarah Jane Flynn" w:date="2021-02-03T21:35:00Z">
                    <w:r w:rsidR="00040DFB" w:rsidRPr="00C15ADC">
                      <w:rPr>
                        <w:color w:val="000000"/>
                        <w:sz w:val="20"/>
                        <w:szCs w:val="20"/>
                      </w:rPr>
                      <w:delText>d</w:delText>
                    </w:r>
                  </w:del>
                </w:sdtContent>
              </w:sdt>
            </w:sdtContent>
          </w:sdt>
          <w:sdt>
            <w:sdtPr>
              <w:tag w:val="goog_rdk_652"/>
              <w:id w:val="-401056923"/>
            </w:sdtPr>
            <w:sdtEndPr/>
            <w:sdtContent>
              <w:r w:rsidR="00040DFB" w:rsidRPr="00C15ADC">
                <w:rPr>
                  <w:color w:val="000000"/>
                  <w:sz w:val="20"/>
                  <w:szCs w:val="20"/>
                </w:rPr>
                <w:t>irectors</w:t>
              </w:r>
            </w:sdtContent>
          </w:sdt>
          <w:sdt>
            <w:sdtPr>
              <w:tag w:val="goog_rdk_653"/>
              <w:id w:val="800885571"/>
            </w:sdtPr>
            <w:sdtEndPr/>
            <w:sdtContent>
              <w:sdt>
                <w:sdtPr>
                  <w:tag w:val="goog_rdk_654"/>
                  <w:id w:val="2035678870"/>
                </w:sdtPr>
                <w:sdtEndPr/>
                <w:sdtContent>
                  <w:ins w:id="380" w:author="Sarah Jane Flynn" w:date="2021-03-09T17:42:00Z">
                    <w:r w:rsidR="00040DFB" w:rsidRPr="00C15ADC">
                      <w:rPr>
                        <w:color w:val="000000"/>
                        <w:sz w:val="20"/>
                        <w:szCs w:val="20"/>
                      </w:rPr>
                      <w:t xml:space="preserve"> and Officers</w:t>
                    </w:r>
                  </w:ins>
                </w:sdtContent>
              </w:sdt>
            </w:sdtContent>
          </w:sdt>
          <w:sdt>
            <w:sdtPr>
              <w:tag w:val="goog_rdk_655"/>
              <w:id w:val="-514837136"/>
            </w:sdtPr>
            <w:sdtEndPr/>
            <w:sdtContent>
              <w:r w:rsidR="00040DFB" w:rsidRPr="00C15ADC">
                <w:rPr>
                  <w:color w:val="000000"/>
                  <w:sz w:val="20"/>
                  <w:szCs w:val="20"/>
                </w:rPr>
                <w:t xml:space="preserve"> shall see that all necessary books and records of the Corporation required by the </w:t>
              </w:r>
              <w:r w:rsidR="00D902C3">
                <w:rPr>
                  <w:color w:val="000000"/>
                  <w:sz w:val="20"/>
                  <w:szCs w:val="20"/>
                </w:rPr>
                <w:t>by-</w:t>
              </w:r>
              <w:r w:rsidR="00B770D0">
                <w:rPr>
                  <w:color w:val="000000"/>
                  <w:sz w:val="20"/>
                  <w:szCs w:val="20"/>
                </w:rPr>
                <w:t>laws</w:t>
              </w:r>
              <w:r w:rsidR="00040DFB" w:rsidRPr="00C15ADC">
                <w:rPr>
                  <w:color w:val="000000"/>
                  <w:sz w:val="20"/>
                  <w:szCs w:val="20"/>
                </w:rPr>
                <w:t xml:space="preserve"> of the Corporation or by an applicable statute of law are regularly and properly kept.</w:t>
              </w:r>
            </w:sdtContent>
          </w:sdt>
        </w:p>
      </w:sdtContent>
    </w:sdt>
    <w:sdt>
      <w:sdtPr>
        <w:tag w:val="goog_rdk_669"/>
        <w:id w:val="-1883237485"/>
      </w:sdtPr>
      <w:sdtEndPr/>
      <w:sdtContent>
        <w:p w14:paraId="00000036" w14:textId="77777777" w:rsidR="00F704C7" w:rsidRPr="00C15ADC" w:rsidRDefault="0048438B">
          <w:pPr>
            <w:pBdr>
              <w:top w:val="nil"/>
              <w:left w:val="nil"/>
              <w:bottom w:val="nil"/>
              <w:right w:val="nil"/>
              <w:between w:val="nil"/>
            </w:pBdr>
            <w:spacing w:before="120" w:line="264" w:lineRule="auto"/>
            <w:ind w:left="0" w:hanging="2"/>
            <w:rPr>
              <w:color w:val="000000"/>
              <w:sz w:val="20"/>
              <w:szCs w:val="20"/>
            </w:rPr>
          </w:pPr>
          <w:sdt>
            <w:sdtPr>
              <w:tag w:val="goog_rdk_658"/>
              <w:id w:val="-711425861"/>
            </w:sdtPr>
            <w:sdtEndPr/>
            <w:sdtContent>
              <w:sdt>
                <w:sdtPr>
                  <w:tag w:val="goog_rdk_659"/>
                  <w:id w:val="956449337"/>
                </w:sdtPr>
                <w:sdtEndPr/>
                <w:sdtContent>
                  <w:ins w:id="381" w:author="Sarah Jane Flynn" w:date="2021-02-03T21:36:00Z">
                    <w:r w:rsidR="00040DFB" w:rsidRPr="00C15ADC">
                      <w:rPr>
                        <w:color w:val="000000"/>
                        <w:sz w:val="20"/>
                        <w:szCs w:val="20"/>
                      </w:rPr>
                      <w:t>Access to books and records shall be available to all Directors</w:t>
                    </w:r>
                  </w:ins>
                </w:sdtContent>
              </w:sdt>
            </w:sdtContent>
          </w:sdt>
          <w:sdt>
            <w:sdtPr>
              <w:tag w:val="goog_rdk_660"/>
              <w:id w:val="578571759"/>
            </w:sdtPr>
            <w:sdtEndPr/>
            <w:sdtContent>
              <w:sdt>
                <w:sdtPr>
                  <w:tag w:val="goog_rdk_661"/>
                  <w:id w:val="-800689054"/>
                </w:sdtPr>
                <w:sdtEndPr/>
                <w:sdtContent>
                  <w:ins w:id="382" w:author="Sarah Jane Flynn" w:date="2021-03-09T17:43:00Z">
                    <w:r w:rsidR="00040DFB" w:rsidRPr="00C15ADC">
                      <w:rPr>
                        <w:color w:val="000000"/>
                        <w:sz w:val="20"/>
                        <w:szCs w:val="20"/>
                      </w:rPr>
                      <w:t xml:space="preserve"> and Officers</w:t>
                    </w:r>
                  </w:ins>
                </w:sdtContent>
              </w:sdt>
            </w:sdtContent>
          </w:sdt>
          <w:sdt>
            <w:sdtPr>
              <w:tag w:val="goog_rdk_662"/>
              <w:id w:val="-892350339"/>
            </w:sdtPr>
            <w:sdtEndPr/>
            <w:sdtContent>
              <w:sdt>
                <w:sdtPr>
                  <w:tag w:val="goog_rdk_663"/>
                  <w:id w:val="755868057"/>
                </w:sdtPr>
                <w:sdtEndPr/>
                <w:sdtContent>
                  <w:ins w:id="383" w:author="Sarah Jane Flynn" w:date="2021-02-03T21:36:00Z">
                    <w:r w:rsidR="00040DFB" w:rsidRPr="00C15ADC">
                      <w:rPr>
                        <w:color w:val="000000"/>
                        <w:sz w:val="20"/>
                        <w:szCs w:val="20"/>
                      </w:rPr>
                      <w:t>. No books and records shall be held exclusively by one Director</w:t>
                    </w:r>
                  </w:ins>
                </w:sdtContent>
              </w:sdt>
            </w:sdtContent>
          </w:sdt>
          <w:sdt>
            <w:sdtPr>
              <w:tag w:val="goog_rdk_664"/>
              <w:id w:val="646328171"/>
            </w:sdtPr>
            <w:sdtEndPr/>
            <w:sdtContent>
              <w:sdt>
                <w:sdtPr>
                  <w:tag w:val="goog_rdk_665"/>
                  <w:id w:val="-1292439642"/>
                </w:sdtPr>
                <w:sdtEndPr/>
                <w:sdtContent>
                  <w:ins w:id="384" w:author="Sarah Jane Flynn" w:date="2021-03-09T17:43:00Z">
                    <w:r w:rsidR="00040DFB" w:rsidRPr="00C15ADC">
                      <w:rPr>
                        <w:color w:val="000000"/>
                        <w:sz w:val="20"/>
                        <w:szCs w:val="20"/>
                      </w:rPr>
                      <w:t xml:space="preserve"> or Officer</w:t>
                    </w:r>
                  </w:ins>
                </w:sdtContent>
              </w:sdt>
            </w:sdtContent>
          </w:sdt>
          <w:sdt>
            <w:sdtPr>
              <w:tag w:val="goog_rdk_666"/>
              <w:id w:val="498469866"/>
            </w:sdtPr>
            <w:sdtEndPr/>
            <w:sdtContent>
              <w:sdt>
                <w:sdtPr>
                  <w:tag w:val="goog_rdk_667"/>
                  <w:id w:val="1880514866"/>
                </w:sdtPr>
                <w:sdtEndPr/>
                <w:sdtContent>
                  <w:ins w:id="385" w:author="Sarah Jane Flynn" w:date="2021-02-03T21:36:00Z">
                    <w:r w:rsidR="00040DFB" w:rsidRPr="00C15ADC">
                      <w:rPr>
                        <w:color w:val="000000"/>
                        <w:sz w:val="20"/>
                        <w:szCs w:val="20"/>
                      </w:rPr>
                      <w:t>.</w:t>
                    </w:r>
                  </w:ins>
                </w:sdtContent>
              </w:sdt>
            </w:sdtContent>
          </w:sdt>
          <w:sdt>
            <w:sdtPr>
              <w:tag w:val="goog_rdk_668"/>
              <w:id w:val="1690947348"/>
            </w:sdtPr>
            <w:sdtEndPr/>
            <w:sdtContent/>
          </w:sdt>
        </w:p>
      </w:sdtContent>
    </w:sdt>
    <w:sdt>
      <w:sdtPr>
        <w:tag w:val="goog_rdk_674"/>
        <w:id w:val="-564640382"/>
      </w:sdtPr>
      <w:sdtEndPr/>
      <w:sdtContent>
        <w:p w14:paraId="00000037" w14:textId="77777777" w:rsidR="00F704C7" w:rsidRPr="00C15ADC" w:rsidRDefault="0048438B" w:rsidP="00C15ADC">
          <w:pPr>
            <w:spacing w:before="120" w:line="264" w:lineRule="auto"/>
            <w:ind w:left="0" w:hanging="2"/>
            <w:rPr>
              <w:color w:val="000000"/>
              <w:sz w:val="20"/>
              <w:szCs w:val="20"/>
            </w:rPr>
          </w:pPr>
          <w:sdt>
            <w:sdtPr>
              <w:tag w:val="goog_rdk_671"/>
              <w:id w:val="343055181"/>
            </w:sdtPr>
            <w:sdtEndPr/>
            <w:sdtContent>
              <w:sdt>
                <w:sdtPr>
                  <w:tag w:val="goog_rdk_672"/>
                  <w:id w:val="830419934"/>
                </w:sdtPr>
                <w:sdtEndPr/>
                <w:sdtContent>
                  <w:del w:id="386" w:author="Sarah Jane Flynn" w:date="2021-04-04T21:23:00Z">
                    <w:r w:rsidR="00040DFB" w:rsidRPr="00C15ADC">
                      <w:rPr>
                        <w:sz w:val="20"/>
                        <w:szCs w:val="20"/>
                      </w:rPr>
                      <w:br/>
                    </w:r>
                  </w:del>
                </w:sdtContent>
              </w:sdt>
            </w:sdtContent>
          </w:sdt>
          <w:sdt>
            <w:sdtPr>
              <w:tag w:val="goog_rdk_673"/>
              <w:id w:val="1110015787"/>
            </w:sdtPr>
            <w:sdtEndPr/>
            <w:sdtContent/>
          </w:sdt>
        </w:p>
      </w:sdtContent>
    </w:sdt>
    <w:sdt>
      <w:sdtPr>
        <w:tag w:val="goog_rdk_676"/>
        <w:id w:val="1306596047"/>
      </w:sdtPr>
      <w:sdtEndPr/>
      <w:sdtContent>
        <w:p w14:paraId="00000038" w14:textId="77777777" w:rsidR="00F704C7" w:rsidRPr="00C15ADC" w:rsidRDefault="00040DFB" w:rsidP="00C15ADC">
          <w:pPr>
            <w:numPr>
              <w:ilvl w:val="1"/>
              <w:numId w:val="6"/>
            </w:numPr>
            <w:pBdr>
              <w:top w:val="nil"/>
              <w:left w:val="nil"/>
              <w:bottom w:val="nil"/>
              <w:right w:val="nil"/>
              <w:between w:val="nil"/>
            </w:pBdr>
            <w:spacing w:after="120" w:line="240" w:lineRule="auto"/>
            <w:ind w:left="0" w:hanging="2"/>
          </w:pPr>
          <w:r>
            <w:rPr>
              <w:color w:val="000000"/>
              <w:sz w:val="20"/>
              <w:szCs w:val="20"/>
            </w:rPr>
            <w:t xml:space="preserve">REMUNERATION OF </w:t>
          </w:r>
          <w:sdt>
            <w:sdtPr>
              <w:tag w:val="goog_rdk_675"/>
              <w:id w:val="-251507493"/>
            </w:sdtPr>
            <w:sdtEndPr/>
            <w:sdtContent>
              <w:commentRangeStart w:id="387"/>
            </w:sdtContent>
          </w:sdt>
          <w:r>
            <w:rPr>
              <w:color w:val="000000"/>
              <w:sz w:val="20"/>
              <w:szCs w:val="20"/>
            </w:rPr>
            <w:t>DIRECTORS</w:t>
          </w:r>
          <w:commentRangeEnd w:id="387"/>
          <w:r>
            <w:commentReference w:id="387"/>
          </w:r>
        </w:p>
      </w:sdtContent>
    </w:sdt>
    <w:sdt>
      <w:sdtPr>
        <w:tag w:val="goog_rdk_688"/>
        <w:id w:val="1780913174"/>
      </w:sdtPr>
      <w:sdtEndPr/>
      <w:sdtContent>
        <w:p w14:paraId="00000039" w14:textId="24565203" w:rsidR="00F704C7" w:rsidRPr="00C15ADC" w:rsidRDefault="0048438B">
          <w:pPr>
            <w:pBdr>
              <w:top w:val="nil"/>
              <w:left w:val="nil"/>
              <w:bottom w:val="nil"/>
              <w:right w:val="nil"/>
              <w:between w:val="nil"/>
            </w:pBdr>
            <w:spacing w:before="60" w:after="240" w:line="264" w:lineRule="auto"/>
            <w:ind w:left="0" w:hanging="2"/>
            <w:rPr>
              <w:color w:val="000000"/>
              <w:sz w:val="20"/>
              <w:szCs w:val="20"/>
            </w:rPr>
          </w:pPr>
          <w:sdt>
            <w:sdtPr>
              <w:tag w:val="goog_rdk_677"/>
              <w:id w:val="-806316116"/>
            </w:sdtPr>
            <w:sdtEndPr/>
            <w:sdtContent>
              <w:r w:rsidR="00040DFB" w:rsidRPr="00C15ADC">
                <w:rPr>
                  <w:color w:val="000000"/>
                  <w:sz w:val="20"/>
                  <w:szCs w:val="20"/>
                </w:rPr>
                <w:t xml:space="preserve">The </w:t>
              </w:r>
            </w:sdtContent>
          </w:sdt>
          <w:sdt>
            <w:sdtPr>
              <w:tag w:val="goog_rdk_678"/>
              <w:id w:val="882835642"/>
            </w:sdtPr>
            <w:sdtEndPr/>
            <w:sdtContent>
              <w:sdt>
                <w:sdtPr>
                  <w:tag w:val="goog_rdk_679"/>
                  <w:id w:val="-292686627"/>
                </w:sdtPr>
                <w:sdtEndPr/>
                <w:sdtContent>
                  <w:ins w:id="388" w:author="Sarah Jane Flynn" w:date="2021-02-03T21:37:00Z">
                    <w:r w:rsidR="00040DFB" w:rsidRPr="00C15ADC">
                      <w:rPr>
                        <w:color w:val="000000"/>
                        <w:sz w:val="20"/>
                        <w:szCs w:val="20"/>
                      </w:rPr>
                      <w:t>D</w:t>
                    </w:r>
                  </w:ins>
                </w:sdtContent>
              </w:sdt>
            </w:sdtContent>
          </w:sdt>
          <w:sdt>
            <w:sdtPr>
              <w:tag w:val="goog_rdk_680"/>
              <w:id w:val="1174839747"/>
            </w:sdtPr>
            <w:sdtEndPr/>
            <w:sdtContent>
              <w:sdt>
                <w:sdtPr>
                  <w:tag w:val="goog_rdk_681"/>
                  <w:id w:val="382838363"/>
                </w:sdtPr>
                <w:sdtEndPr/>
                <w:sdtContent>
                  <w:del w:id="389" w:author="Sarah Jane Flynn" w:date="2021-02-03T21:37:00Z">
                    <w:r w:rsidR="00040DFB" w:rsidRPr="00C15ADC">
                      <w:rPr>
                        <w:color w:val="000000"/>
                        <w:sz w:val="20"/>
                        <w:szCs w:val="20"/>
                      </w:rPr>
                      <w:delText>d</w:delText>
                    </w:r>
                  </w:del>
                </w:sdtContent>
              </w:sdt>
            </w:sdtContent>
          </w:sdt>
          <w:sdt>
            <w:sdtPr>
              <w:tag w:val="goog_rdk_682"/>
              <w:id w:val="700440666"/>
            </w:sdtPr>
            <w:sdtEndPr/>
            <w:sdtContent>
              <w:r w:rsidR="00040DFB" w:rsidRPr="00C15ADC">
                <w:rPr>
                  <w:color w:val="000000"/>
                  <w:sz w:val="20"/>
                  <w:szCs w:val="20"/>
                </w:rPr>
                <w:t>irectors shall receive no remuneration for acting as such</w:t>
              </w:r>
            </w:sdtContent>
          </w:sdt>
          <w:sdt>
            <w:sdtPr>
              <w:tag w:val="goog_rdk_683"/>
              <w:id w:val="1328481513"/>
            </w:sdtPr>
            <w:sdtEndPr/>
            <w:sdtContent>
              <w:ins w:id="390" w:author="Sarah Jane Flynn" w:date="2021-06-03T20:40:00Z">
                <w:r w:rsidR="00040DFB">
                  <w:rPr>
                    <w:color w:val="000000"/>
                    <w:sz w:val="20"/>
                    <w:szCs w:val="20"/>
                  </w:rPr>
                  <w:t>.</w:t>
                </w:r>
              </w:ins>
            </w:sdtContent>
          </w:sdt>
          <w:sdt>
            <w:sdtPr>
              <w:tag w:val="goog_rdk_684"/>
              <w:id w:val="903573491"/>
            </w:sdtPr>
            <w:sdtEndPr/>
            <w:sdtContent>
              <w:sdt>
                <w:sdtPr>
                  <w:tag w:val="goog_rdk_685"/>
                  <w:id w:val="-1437514397"/>
                </w:sdtPr>
                <w:sdtEndPr/>
                <w:sdtContent>
                  <w:del w:id="391" w:author="Sarah Jane Flynn" w:date="2021-06-03T20:40:00Z">
                    <w:r w:rsidR="00040DFB" w:rsidRPr="00C15ADC">
                      <w:rPr>
                        <w:color w:val="000000"/>
                        <w:sz w:val="20"/>
                        <w:szCs w:val="20"/>
                      </w:rPr>
                      <w:delText>.</w:delText>
                    </w:r>
                  </w:del>
                </w:sdtContent>
              </w:sdt>
            </w:sdtContent>
          </w:sdt>
          <w:sdt>
            <w:sdtPr>
              <w:tag w:val="goog_rdk_686"/>
              <w:id w:val="619641773"/>
            </w:sdtPr>
            <w:sdtEndPr/>
            <w:sdtContent>
              <w:ins w:id="392" w:author="Sarah Jane Flynn" w:date="2021-06-03T20:39:00Z">
                <w:r w:rsidR="00040DFB">
                  <w:rPr>
                    <w:color w:val="000000"/>
                    <w:sz w:val="20"/>
                    <w:szCs w:val="20"/>
                  </w:rPr>
                  <w:t xml:space="preserve"> However, Directors may be reimbursed for </w:t>
                </w:r>
              </w:ins>
              <w:r w:rsidR="00E75059">
                <w:rPr>
                  <w:color w:val="000000"/>
                  <w:sz w:val="20"/>
                  <w:szCs w:val="20"/>
                </w:rPr>
                <w:t xml:space="preserve">Board approved </w:t>
              </w:r>
              <w:ins w:id="393" w:author="Sarah Jane Flynn" w:date="2021-06-03T20:39:00Z">
                <w:r w:rsidR="00040DFB">
                  <w:rPr>
                    <w:color w:val="000000"/>
                    <w:sz w:val="20"/>
                    <w:szCs w:val="20"/>
                  </w:rPr>
                  <w:t>expenses incur</w:t>
                </w:r>
              </w:ins>
              <w:r w:rsidR="00265BA7">
                <w:rPr>
                  <w:color w:val="000000"/>
                  <w:sz w:val="20"/>
                  <w:szCs w:val="20"/>
                </w:rPr>
                <w:t>red</w:t>
              </w:r>
              <w:ins w:id="394" w:author="Sarah Jane Flynn" w:date="2021-06-03T20:39:00Z">
                <w:r w:rsidR="00040DFB">
                  <w:rPr>
                    <w:color w:val="000000"/>
                    <w:sz w:val="20"/>
                    <w:szCs w:val="20"/>
                  </w:rPr>
                  <w:t xml:space="preserve"> in the performance of their Directors' duties.</w:t>
                </w:r>
              </w:ins>
            </w:sdtContent>
          </w:sdt>
          <w:sdt>
            <w:sdtPr>
              <w:tag w:val="goog_rdk_687"/>
              <w:id w:val="2118245877"/>
              <w:showingPlcHdr/>
            </w:sdtPr>
            <w:sdtEndPr/>
            <w:sdtContent>
              <w:r w:rsidR="00265BA7">
                <w:t xml:space="preserve">     </w:t>
              </w:r>
            </w:sdtContent>
          </w:sdt>
        </w:p>
      </w:sdtContent>
    </w:sdt>
    <w:sdt>
      <w:sdtPr>
        <w:tag w:val="goog_rdk_696"/>
        <w:id w:val="1366639650"/>
      </w:sdtPr>
      <w:sdtEndPr/>
      <w:sdtContent>
        <w:p w14:paraId="0000003A" w14:textId="512C1BF3" w:rsidR="00F704C7" w:rsidRPr="00C15ADC" w:rsidRDefault="0048438B" w:rsidP="00C15ADC">
          <w:pPr>
            <w:numPr>
              <w:ilvl w:val="0"/>
              <w:numId w:val="6"/>
            </w:numPr>
            <w:pBdr>
              <w:top w:val="nil"/>
              <w:left w:val="nil"/>
              <w:bottom w:val="nil"/>
              <w:right w:val="nil"/>
              <w:between w:val="nil"/>
            </w:pBdr>
            <w:spacing w:before="360" w:after="120" w:line="240" w:lineRule="auto"/>
            <w:ind w:left="0" w:hanging="2"/>
            <w:rPr>
              <w:sz w:val="20"/>
              <w:szCs w:val="20"/>
            </w:rPr>
          </w:pPr>
          <w:sdt>
            <w:sdtPr>
              <w:tag w:val="goog_rdk_690"/>
              <w:id w:val="974253978"/>
            </w:sdtPr>
            <w:sdtEndPr/>
            <w:sdtContent>
              <w:sdt>
                <w:sdtPr>
                  <w:tag w:val="goog_rdk_691"/>
                  <w:id w:val="1911889595"/>
                </w:sdtPr>
                <w:sdtEndPr/>
                <w:sdtContent>
                  <w:del w:id="395" w:author="Sarah Jane Flynn" w:date="2021-04-04T21:22:00Z">
                    <w:r w:rsidR="00040DFB" w:rsidRPr="00C15ADC">
                      <w:rPr>
                        <w:b/>
                        <w:color w:val="000000"/>
                        <w:sz w:val="20"/>
                        <w:szCs w:val="20"/>
                      </w:rPr>
                      <w:delText>–</w:delText>
                    </w:r>
                  </w:del>
                </w:sdtContent>
              </w:sdt>
            </w:sdtContent>
          </w:sdt>
          <w:sdt>
            <w:sdtPr>
              <w:tag w:val="goog_rdk_692"/>
              <w:id w:val="1403247335"/>
            </w:sdtPr>
            <w:sdtEndPr/>
            <w:sdtContent>
              <w:r w:rsidR="00040DFB" w:rsidRPr="00C15ADC">
                <w:rPr>
                  <w:b/>
                  <w:color w:val="000000"/>
                  <w:sz w:val="20"/>
                  <w:szCs w:val="20"/>
                </w:rPr>
                <w:t xml:space="preserve"> OFFICERS</w:t>
              </w:r>
            </w:sdtContent>
          </w:sdt>
          <w:sdt>
            <w:sdtPr>
              <w:tag w:val="goog_rdk_693"/>
              <w:id w:val="-990718414"/>
            </w:sdtPr>
            <w:sdtEndPr/>
            <w:sdtContent>
              <w:sdt>
                <w:sdtPr>
                  <w:tag w:val="goog_rdk_694"/>
                  <w:id w:val="709850574"/>
                </w:sdtPr>
                <w:sdtEndPr/>
                <w:sdtContent>
                  <w:ins w:id="396" w:author="Sarah Jane Flynn" w:date="2021-03-09T18:09:00Z">
                    <w:r w:rsidR="00040DFB" w:rsidRPr="00C15ADC">
                      <w:rPr>
                        <w:b/>
                        <w:color w:val="000000"/>
                        <w:sz w:val="20"/>
                        <w:szCs w:val="20"/>
                      </w:rPr>
                      <w:t xml:space="preserve"> &amp; DIRECTORS</w:t>
                    </w:r>
                  </w:ins>
                </w:sdtContent>
              </w:sdt>
            </w:sdtContent>
          </w:sdt>
          <w:sdt>
            <w:sdtPr>
              <w:tag w:val="goog_rdk_695"/>
              <w:id w:val="-1708405448"/>
              <w:showingPlcHdr/>
            </w:sdtPr>
            <w:sdtEndPr/>
            <w:sdtContent>
              <w:r w:rsidR="00265BA7">
                <w:t xml:space="preserve">     </w:t>
              </w:r>
            </w:sdtContent>
          </w:sdt>
        </w:p>
      </w:sdtContent>
    </w:sdt>
    <w:sdt>
      <w:sdtPr>
        <w:tag w:val="goog_rdk_701"/>
        <w:id w:val="-265701180"/>
      </w:sdtPr>
      <w:sdtEndPr/>
      <w:sdtContent>
        <w:p w14:paraId="0000003B" w14:textId="77777777" w:rsidR="00F704C7" w:rsidRPr="00C15ADC" w:rsidRDefault="0048438B" w:rsidP="00C15ADC">
          <w:pPr>
            <w:numPr>
              <w:ilvl w:val="1"/>
              <w:numId w:val="2"/>
            </w:numPr>
            <w:pBdr>
              <w:top w:val="nil"/>
              <w:left w:val="nil"/>
              <w:bottom w:val="nil"/>
              <w:right w:val="nil"/>
              <w:between w:val="nil"/>
            </w:pBdr>
            <w:spacing w:after="120" w:line="240" w:lineRule="auto"/>
            <w:ind w:left="0" w:hanging="2"/>
            <w:rPr>
              <w:rFonts w:cs="Verdana"/>
              <w:color w:val="000000"/>
              <w:sz w:val="20"/>
              <w:szCs w:val="20"/>
            </w:rPr>
          </w:pPr>
          <w:sdt>
            <w:sdtPr>
              <w:tag w:val="goog_rdk_697"/>
              <w:id w:val="811149317"/>
            </w:sdtPr>
            <w:sdtEndPr/>
            <w:sdtContent>
              <w:r w:rsidR="00040DFB" w:rsidRPr="00C15ADC">
                <w:rPr>
                  <w:color w:val="000000"/>
                  <w:sz w:val="20"/>
                  <w:szCs w:val="20"/>
                </w:rPr>
                <w:t xml:space="preserve">OFFICERS OF THE </w:t>
              </w:r>
            </w:sdtContent>
          </w:sdt>
          <w:sdt>
            <w:sdtPr>
              <w:tag w:val="goog_rdk_698"/>
              <w:id w:val="-1992085994"/>
            </w:sdtPr>
            <w:sdtEndPr/>
            <w:sdtContent>
              <w:commentRangeStart w:id="397"/>
            </w:sdtContent>
          </w:sdt>
          <w:sdt>
            <w:sdtPr>
              <w:tag w:val="goog_rdk_699"/>
              <w:id w:val="1170611798"/>
            </w:sdtPr>
            <w:sdtEndPr/>
            <w:sdtContent>
              <w:r w:rsidR="00040DFB" w:rsidRPr="00C15ADC">
                <w:rPr>
                  <w:color w:val="000000"/>
                  <w:sz w:val="20"/>
                  <w:szCs w:val="20"/>
                </w:rPr>
                <w:t>CORPORATION</w:t>
              </w:r>
            </w:sdtContent>
          </w:sdt>
          <w:commentRangeEnd w:id="397"/>
          <w:r w:rsidR="00040DFB">
            <w:commentReference w:id="397"/>
          </w:r>
          <w:sdt>
            <w:sdtPr>
              <w:tag w:val="goog_rdk_700"/>
              <w:id w:val="-107974316"/>
            </w:sdtPr>
            <w:sdtEndPr/>
            <w:sdtContent/>
          </w:sdt>
        </w:p>
      </w:sdtContent>
    </w:sdt>
    <w:sdt>
      <w:sdtPr>
        <w:tag w:val="goog_rdk_744"/>
        <w:id w:val="-180896970"/>
      </w:sdtPr>
      <w:sdtEndPr/>
      <w:sdtContent>
        <w:p w14:paraId="0000003C" w14:textId="77777777" w:rsidR="00F704C7" w:rsidRPr="00C15ADC" w:rsidRDefault="0048438B">
          <w:pPr>
            <w:pBdr>
              <w:top w:val="nil"/>
              <w:left w:val="nil"/>
              <w:bottom w:val="nil"/>
              <w:right w:val="nil"/>
              <w:between w:val="nil"/>
            </w:pBdr>
            <w:spacing w:before="120" w:line="264" w:lineRule="auto"/>
            <w:ind w:left="0" w:hanging="2"/>
            <w:rPr>
              <w:color w:val="000000"/>
              <w:sz w:val="20"/>
              <w:szCs w:val="20"/>
            </w:rPr>
          </w:pPr>
          <w:sdt>
            <w:sdtPr>
              <w:tag w:val="goog_rdk_703"/>
              <w:id w:val="1398241830"/>
            </w:sdtPr>
            <w:sdtEndPr/>
            <w:sdtContent>
              <w:sdt>
                <w:sdtPr>
                  <w:tag w:val="goog_rdk_704"/>
                  <w:id w:val="-1529634310"/>
                </w:sdtPr>
                <w:sdtEndPr/>
                <w:sdtContent>
                  <w:ins w:id="398" w:author="Sarah Jane Flynn" w:date="2021-03-09T17:50:00Z">
                    <w:r w:rsidR="00040DFB" w:rsidRPr="00C15ADC">
                      <w:rPr>
                        <w:color w:val="000000"/>
                        <w:sz w:val="20"/>
                        <w:szCs w:val="20"/>
                      </w:rPr>
                      <w:t xml:space="preserve">The Board of Directors shall be comprised of Directors and Officers. The Officers </w:t>
                    </w:r>
                  </w:ins>
                </w:sdtContent>
              </w:sdt>
            </w:sdtContent>
          </w:sdt>
          <w:sdt>
            <w:sdtPr>
              <w:tag w:val="goog_rdk_705"/>
              <w:id w:val="-188142453"/>
            </w:sdtPr>
            <w:sdtEndPr/>
            <w:sdtContent>
              <w:sdt>
                <w:sdtPr>
                  <w:tag w:val="goog_rdk_706"/>
                  <w:id w:val="1694028116"/>
                </w:sdtPr>
                <w:sdtEndPr/>
                <w:sdtContent>
                  <w:del w:id="399" w:author="Sarah Jane Flynn" w:date="2021-03-09T17:50:00Z">
                    <w:r w:rsidR="00040DFB" w:rsidRPr="00C15ADC">
                      <w:rPr>
                        <w:color w:val="000000"/>
                        <w:sz w:val="20"/>
                        <w:szCs w:val="20"/>
                      </w:rPr>
                      <w:delText xml:space="preserve">There </w:delText>
                    </w:r>
                  </w:del>
                </w:sdtContent>
              </w:sdt>
            </w:sdtContent>
          </w:sdt>
          <w:sdt>
            <w:sdtPr>
              <w:tag w:val="goog_rdk_707"/>
              <w:id w:val="600535592"/>
            </w:sdtPr>
            <w:sdtEndPr/>
            <w:sdtContent>
              <w:r w:rsidR="00040DFB" w:rsidRPr="00C15ADC">
                <w:rPr>
                  <w:color w:val="000000"/>
                  <w:sz w:val="20"/>
                  <w:szCs w:val="20"/>
                </w:rPr>
                <w:t>shall be</w:t>
              </w:r>
            </w:sdtContent>
          </w:sdt>
          <w:sdt>
            <w:sdtPr>
              <w:tag w:val="goog_rdk_708"/>
              <w:id w:val="2017188428"/>
            </w:sdtPr>
            <w:sdtEndPr/>
            <w:sdtContent>
              <w:sdt>
                <w:sdtPr>
                  <w:tag w:val="goog_rdk_709"/>
                  <w:id w:val="-991255909"/>
                </w:sdtPr>
                <w:sdtEndPr/>
                <w:sdtContent>
                  <w:del w:id="400" w:author="Sarah Jane Flynn" w:date="2021-04-04T21:54:00Z">
                    <w:r w:rsidR="00040DFB" w:rsidRPr="00C15ADC">
                      <w:rPr>
                        <w:color w:val="000000"/>
                        <w:sz w:val="20"/>
                        <w:szCs w:val="20"/>
                      </w:rPr>
                      <w:delText xml:space="preserve"> a</w:delText>
                    </w:r>
                  </w:del>
                </w:sdtContent>
              </w:sdt>
            </w:sdtContent>
          </w:sdt>
          <w:sdt>
            <w:sdtPr>
              <w:tag w:val="goog_rdk_710"/>
              <w:id w:val="-280873899"/>
            </w:sdtPr>
            <w:sdtEndPr/>
            <w:sdtContent>
              <w:r w:rsidR="00040DFB" w:rsidRPr="00C15ADC">
                <w:rPr>
                  <w:color w:val="000000"/>
                  <w:sz w:val="20"/>
                  <w:szCs w:val="20"/>
                </w:rPr>
                <w:t xml:space="preserve"> President, Vice President, Secretary, </w:t>
              </w:r>
            </w:sdtContent>
          </w:sdt>
          <w:sdt>
            <w:sdtPr>
              <w:tag w:val="goog_rdk_711"/>
              <w:id w:val="-1366981467"/>
            </w:sdtPr>
            <w:sdtEndPr/>
            <w:sdtContent>
              <w:sdt>
                <w:sdtPr>
                  <w:tag w:val="goog_rdk_712"/>
                  <w:id w:val="-68358083"/>
                </w:sdtPr>
                <w:sdtEndPr/>
                <w:sdtContent>
                  <w:ins w:id="401" w:author="Sarah Jane Flynn" w:date="2021-03-09T17:50:00Z">
                    <w:r w:rsidR="00040DFB" w:rsidRPr="00C15ADC">
                      <w:rPr>
                        <w:color w:val="000000"/>
                        <w:sz w:val="20"/>
                        <w:szCs w:val="20"/>
                      </w:rPr>
                      <w:t xml:space="preserve">and </w:t>
                    </w:r>
                  </w:ins>
                </w:sdtContent>
              </w:sdt>
            </w:sdtContent>
          </w:sdt>
          <w:sdt>
            <w:sdtPr>
              <w:tag w:val="goog_rdk_713"/>
              <w:id w:val="-58487174"/>
            </w:sdtPr>
            <w:sdtEndPr/>
            <w:sdtContent>
              <w:r w:rsidR="00040DFB" w:rsidRPr="00C15ADC">
                <w:rPr>
                  <w:color w:val="000000"/>
                  <w:sz w:val="20"/>
                  <w:szCs w:val="20"/>
                </w:rPr>
                <w:t>Treasurer</w:t>
              </w:r>
            </w:sdtContent>
          </w:sdt>
          <w:sdt>
            <w:sdtPr>
              <w:tag w:val="goog_rdk_714"/>
              <w:id w:val="-1795279471"/>
            </w:sdtPr>
            <w:sdtEndPr/>
            <w:sdtContent>
              <w:sdt>
                <w:sdtPr>
                  <w:tag w:val="goog_rdk_715"/>
                  <w:id w:val="932237730"/>
                </w:sdtPr>
                <w:sdtEndPr/>
                <w:sdtContent>
                  <w:ins w:id="402" w:author="Sarah Jane Flynn" w:date="2021-03-09T17:51:00Z">
                    <w:r w:rsidR="00040DFB" w:rsidRPr="00C15ADC">
                      <w:rPr>
                        <w:color w:val="000000"/>
                        <w:sz w:val="20"/>
                        <w:szCs w:val="20"/>
                      </w:rPr>
                      <w:t xml:space="preserve">. </w:t>
                    </w:r>
                  </w:ins>
                </w:sdtContent>
              </w:sdt>
            </w:sdtContent>
          </w:sdt>
          <w:sdt>
            <w:sdtPr>
              <w:tag w:val="goog_rdk_716"/>
              <w:id w:val="-732613506"/>
            </w:sdtPr>
            <w:sdtEndPr/>
            <w:sdtContent>
              <w:sdt>
                <w:sdtPr>
                  <w:tag w:val="goog_rdk_717"/>
                  <w:id w:val="1006404345"/>
                </w:sdtPr>
                <w:sdtEndPr/>
                <w:sdtContent>
                  <w:del w:id="403" w:author="Sarah Jane Flynn" w:date="2021-03-09T17:51:00Z">
                    <w:r w:rsidR="00040DFB" w:rsidRPr="00C15ADC">
                      <w:rPr>
                        <w:color w:val="000000"/>
                        <w:sz w:val="20"/>
                        <w:szCs w:val="20"/>
                      </w:rPr>
                      <w:delText xml:space="preserve">, and Members at Large as the Board of Directors may determine the number of </w:delText>
                    </w:r>
                  </w:del>
                </w:sdtContent>
              </w:sdt>
            </w:sdtContent>
          </w:sdt>
          <w:sdt>
            <w:sdtPr>
              <w:tag w:val="goog_rdk_718"/>
              <w:id w:val="118116874"/>
            </w:sdtPr>
            <w:sdtEndPr/>
            <w:sdtContent>
              <w:sdt>
                <w:sdtPr>
                  <w:tag w:val="goog_rdk_719"/>
                  <w:id w:val="233282813"/>
                </w:sdtPr>
                <w:sdtEndPr/>
                <w:sdtContent>
                  <w:del w:id="404" w:author="Sarah Jane Flynn" w:date="2021-02-03T21:38:00Z">
                    <w:r w:rsidR="00040DFB" w:rsidRPr="00C15ADC">
                      <w:rPr>
                        <w:color w:val="000000"/>
                        <w:sz w:val="20"/>
                        <w:szCs w:val="20"/>
                      </w:rPr>
                      <w:delText xml:space="preserve">by </w:delText>
                    </w:r>
                  </w:del>
                </w:sdtContent>
              </w:sdt>
            </w:sdtContent>
          </w:sdt>
          <w:sdt>
            <w:sdtPr>
              <w:tag w:val="goog_rdk_720"/>
              <w:id w:val="565152760"/>
            </w:sdtPr>
            <w:sdtEndPr/>
            <w:sdtContent>
              <w:sdt>
                <w:sdtPr>
                  <w:tag w:val="goog_rdk_721"/>
                  <w:id w:val="-1552156942"/>
                </w:sdtPr>
                <w:sdtEndPr/>
                <w:sdtContent>
                  <w:del w:id="405" w:author="Sarah Jane Flynn" w:date="2021-03-09T17:51:00Z">
                    <w:r w:rsidR="00040DFB" w:rsidRPr="00C15ADC">
                      <w:rPr>
                        <w:color w:val="000000"/>
                        <w:sz w:val="20"/>
                        <w:szCs w:val="20"/>
                      </w:rPr>
                      <w:delText xml:space="preserve">by-law from time to time. </w:delText>
                    </w:r>
                  </w:del>
                </w:sdtContent>
              </w:sdt>
            </w:sdtContent>
          </w:sdt>
          <w:sdt>
            <w:sdtPr>
              <w:tag w:val="goog_rdk_722"/>
              <w:id w:val="268739239"/>
            </w:sdtPr>
            <w:sdtEndPr/>
            <w:sdtContent>
              <w:r w:rsidR="00040DFB" w:rsidRPr="00C15ADC">
                <w:rPr>
                  <w:color w:val="000000"/>
                  <w:sz w:val="20"/>
                  <w:szCs w:val="20"/>
                </w:rPr>
                <w:t xml:space="preserve">The President, Vice President, Secretary, Treasurer, and </w:t>
              </w:r>
            </w:sdtContent>
          </w:sdt>
          <w:sdt>
            <w:sdtPr>
              <w:tag w:val="goog_rdk_723"/>
              <w:id w:val="1798870385"/>
            </w:sdtPr>
            <w:sdtEndPr/>
            <w:sdtContent>
              <w:sdt>
                <w:sdtPr>
                  <w:tag w:val="goog_rdk_724"/>
                  <w:id w:val="927007695"/>
                </w:sdtPr>
                <w:sdtEndPr/>
                <w:sdtContent>
                  <w:del w:id="406" w:author="Sarah Jane Flynn" w:date="2021-03-09T17:51:00Z">
                    <w:r w:rsidR="00040DFB" w:rsidRPr="00C15ADC">
                      <w:rPr>
                        <w:color w:val="000000"/>
                        <w:sz w:val="20"/>
                        <w:szCs w:val="20"/>
                      </w:rPr>
                      <w:delText>Members at Large</w:delText>
                    </w:r>
                  </w:del>
                </w:sdtContent>
              </w:sdt>
            </w:sdtContent>
          </w:sdt>
          <w:sdt>
            <w:sdtPr>
              <w:tag w:val="goog_rdk_725"/>
              <w:id w:val="-954799151"/>
            </w:sdtPr>
            <w:sdtEndPr/>
            <w:sdtContent>
              <w:sdt>
                <w:sdtPr>
                  <w:tag w:val="goog_rdk_726"/>
                  <w:id w:val="1879737574"/>
                </w:sdtPr>
                <w:sdtEndPr/>
                <w:sdtContent>
                  <w:ins w:id="407" w:author="Sarah Jane Flynn" w:date="2021-03-09T17:51:00Z">
                    <w:r w:rsidR="00040DFB" w:rsidRPr="00C15ADC">
                      <w:rPr>
                        <w:color w:val="000000"/>
                        <w:sz w:val="20"/>
                        <w:szCs w:val="20"/>
                      </w:rPr>
                      <w:t>Directors</w:t>
                    </w:r>
                  </w:ins>
                </w:sdtContent>
              </w:sdt>
            </w:sdtContent>
          </w:sdt>
          <w:sdt>
            <w:sdtPr>
              <w:tag w:val="goog_rdk_727"/>
              <w:id w:val="775676659"/>
            </w:sdtPr>
            <w:sdtEndPr/>
            <w:sdtContent>
              <w:r w:rsidR="00040DFB" w:rsidRPr="00C15ADC">
                <w:rPr>
                  <w:color w:val="000000"/>
                  <w:sz w:val="20"/>
                  <w:szCs w:val="20"/>
                </w:rPr>
                <w:t xml:space="preserve"> shall be elected by the members present at the Annual General Meeting.</w:t>
              </w:r>
            </w:sdtContent>
          </w:sdt>
          <w:sdt>
            <w:sdtPr>
              <w:tag w:val="goog_rdk_728"/>
              <w:id w:val="-1711334221"/>
            </w:sdtPr>
            <w:sdtEndPr/>
            <w:sdtContent>
              <w:sdt>
                <w:sdtPr>
                  <w:tag w:val="goog_rdk_729"/>
                  <w:id w:val="-286205634"/>
                </w:sdtPr>
                <w:sdtEndPr/>
                <w:sdtContent>
                  <w:ins w:id="408" w:author="Sarah Jane Flynn" w:date="2021-04-04T22:17:00Z">
                    <w:r w:rsidR="00040DFB" w:rsidRPr="00C15ADC">
                      <w:rPr>
                        <w:sz w:val="20"/>
                        <w:szCs w:val="20"/>
                      </w:rPr>
                      <w:t xml:space="preserve"> An Officer can be removed </w:t>
                    </w:r>
                  </w:ins>
                </w:sdtContent>
              </w:sdt>
            </w:sdtContent>
          </w:sdt>
          <w:sdt>
            <w:sdtPr>
              <w:tag w:val="goog_rdk_730"/>
              <w:id w:val="1481657020"/>
            </w:sdtPr>
            <w:sdtEndPr/>
            <w:sdtContent>
              <w:ins w:id="409" w:author="Sarah Jane Flynn" w:date="2021-06-03T20:48:00Z">
                <w:r w:rsidR="00040DFB">
                  <w:rPr>
                    <w:sz w:val="20"/>
                    <w:szCs w:val="20"/>
                  </w:rPr>
                  <w:t xml:space="preserve">for cause </w:t>
                </w:r>
              </w:ins>
            </w:sdtContent>
          </w:sdt>
          <w:sdt>
            <w:sdtPr>
              <w:tag w:val="goog_rdk_731"/>
              <w:id w:val="-14237931"/>
            </w:sdtPr>
            <w:sdtEndPr/>
            <w:sdtContent>
              <w:sdt>
                <w:sdtPr>
                  <w:tag w:val="goog_rdk_732"/>
                  <w:id w:val="1801102379"/>
                </w:sdtPr>
                <w:sdtEndPr/>
                <w:sdtContent>
                  <w:ins w:id="410" w:author="Sarah Jane Flynn" w:date="2021-04-04T22:17:00Z">
                    <w:r w:rsidR="00040DFB" w:rsidRPr="00C15ADC">
                      <w:rPr>
                        <w:sz w:val="20"/>
                        <w:szCs w:val="20"/>
                      </w:rPr>
                      <w:t xml:space="preserve">from the </w:t>
                    </w:r>
                  </w:ins>
                </w:sdtContent>
              </w:sdt>
              <w:customXmlInsRangeStart w:id="411" w:author="Sarah Jane Flynn" w:date="2021-04-04T22:17:00Z"/>
              <w:sdt>
                <w:sdtPr>
                  <w:tag w:val="goog_rdk_733"/>
                  <w:id w:val="1982651302"/>
                </w:sdtPr>
                <w:sdtEndPr/>
                <w:sdtContent>
                  <w:customXmlInsRangeEnd w:id="411"/>
                  <w:commentRangeStart w:id="412"/>
                  <w:customXmlInsRangeStart w:id="413" w:author="Sarah Jane Flynn" w:date="2021-04-04T22:17:00Z"/>
                </w:sdtContent>
              </w:sdt>
              <w:customXmlInsRangeEnd w:id="413"/>
              <w:customXmlInsRangeStart w:id="414" w:author="Sarah Jane Flynn" w:date="2021-04-04T22:17:00Z"/>
              <w:sdt>
                <w:sdtPr>
                  <w:tag w:val="goog_rdk_734"/>
                  <w:id w:val="-704015581"/>
                </w:sdtPr>
                <w:sdtEndPr/>
                <w:sdtContent>
                  <w:customXmlInsRangeEnd w:id="414"/>
                  <w:ins w:id="415" w:author="Sarah Jane Flynn" w:date="2021-04-04T22:17:00Z">
                    <w:r w:rsidR="00040DFB" w:rsidRPr="00C15ADC">
                      <w:rPr>
                        <w:sz w:val="20"/>
                        <w:szCs w:val="20"/>
                      </w:rPr>
                      <w:t>Board</w:t>
                    </w:r>
                  </w:ins>
                  <w:customXmlInsRangeStart w:id="416" w:author="Sarah Jane Flynn" w:date="2021-04-04T22:17:00Z"/>
                </w:sdtContent>
              </w:sdt>
              <w:customXmlInsRangeEnd w:id="416"/>
            </w:sdtContent>
          </w:sdt>
          <w:commentRangeEnd w:id="412"/>
          <w:sdt>
            <w:sdtPr>
              <w:tag w:val="goog_rdk_735"/>
              <w:id w:val="-51771572"/>
            </w:sdtPr>
            <w:sdtEndPr/>
            <w:sdtContent>
              <w:r w:rsidR="00040DFB">
                <w:commentReference w:id="412"/>
              </w:r>
              <w:sdt>
                <w:sdtPr>
                  <w:tag w:val="goog_rdk_736"/>
                  <w:id w:val="-1390336793"/>
                </w:sdtPr>
                <w:sdtEndPr/>
                <w:sdtContent>
                  <w:ins w:id="417" w:author="Sarah Jane Flynn" w:date="2021-04-04T22:17:00Z">
                    <w:r w:rsidR="00040DFB" w:rsidRPr="00C15ADC">
                      <w:rPr>
                        <w:sz w:val="20"/>
                        <w:szCs w:val="20"/>
                      </w:rPr>
                      <w:t xml:space="preserve"> by a 2/3 majority vote of the</w:t>
                    </w:r>
                  </w:ins>
                </w:sdtContent>
              </w:sdt>
            </w:sdtContent>
          </w:sdt>
          <w:sdt>
            <w:sdtPr>
              <w:tag w:val="goog_rdk_737"/>
              <w:id w:val="-1705477155"/>
            </w:sdtPr>
            <w:sdtEndPr/>
            <w:sdtContent>
              <w:sdt>
                <w:sdtPr>
                  <w:tag w:val="goog_rdk_738"/>
                  <w:id w:val="1117105624"/>
                </w:sdtPr>
                <w:sdtEndPr/>
                <w:sdtContent>
                  <w:ins w:id="418" w:author="Sarah Jane Flynn" w:date="2021-04-04T22:18:00Z">
                    <w:r w:rsidR="00040DFB" w:rsidRPr="00C15ADC">
                      <w:rPr>
                        <w:sz w:val="20"/>
                        <w:szCs w:val="20"/>
                      </w:rPr>
                      <w:t xml:space="preserve"> Board present at a special meeting of the Board.</w:t>
                    </w:r>
                  </w:ins>
                </w:sdtContent>
              </w:sdt>
            </w:sdtContent>
          </w:sdt>
          <w:sdt>
            <w:sdtPr>
              <w:tag w:val="goog_rdk_739"/>
              <w:id w:val="1347902809"/>
            </w:sdtPr>
            <w:sdtEndPr/>
            <w:sdtContent>
              <w:sdt>
                <w:sdtPr>
                  <w:tag w:val="goog_rdk_740"/>
                  <w:id w:val="865794007"/>
                </w:sdtPr>
                <w:sdtEndPr/>
                <w:sdtContent>
                  <w:ins w:id="419" w:author="Sarah Jane Flynn" w:date="2021-02-03T21:41:00Z">
                    <w:r w:rsidR="00040DFB" w:rsidRPr="00C15ADC">
                      <w:rPr>
                        <w:color w:val="000000"/>
                        <w:sz w:val="20"/>
                        <w:szCs w:val="20"/>
                      </w:rPr>
                      <w:t xml:space="preserve"> </w:t>
                    </w:r>
                  </w:ins>
                </w:sdtContent>
              </w:sdt>
            </w:sdtContent>
          </w:sdt>
          <w:sdt>
            <w:sdtPr>
              <w:tag w:val="goog_rdk_741"/>
              <w:id w:val="1165671408"/>
            </w:sdtPr>
            <w:sdtEndPr/>
            <w:sdtContent>
              <w:sdt>
                <w:sdtPr>
                  <w:tag w:val="goog_rdk_742"/>
                  <w:id w:val="1813987032"/>
                </w:sdtPr>
                <w:sdtEndPr/>
                <w:sdtContent>
                  <w:del w:id="420" w:author="Sarah Jane Flynn" w:date="2021-02-03T21:41:00Z">
                    <w:r w:rsidR="00040DFB" w:rsidRPr="00C15ADC">
                      <w:rPr>
                        <w:color w:val="000000"/>
                        <w:sz w:val="20"/>
                        <w:szCs w:val="20"/>
                      </w:rPr>
                      <w:delText xml:space="preserve"> </w:delText>
                    </w:r>
                  </w:del>
                </w:sdtContent>
              </w:sdt>
            </w:sdtContent>
          </w:sdt>
          <w:sdt>
            <w:sdtPr>
              <w:tag w:val="goog_rdk_743"/>
              <w:id w:val="1530223330"/>
            </w:sdtPr>
            <w:sdtEndPr/>
            <w:sdtContent>
              <w:r w:rsidR="00040DFB" w:rsidRPr="00C15ADC">
                <w:rPr>
                  <w:color w:val="000000"/>
                  <w:sz w:val="20"/>
                  <w:szCs w:val="20"/>
                </w:rPr>
                <w:br/>
              </w:r>
            </w:sdtContent>
          </w:sdt>
        </w:p>
      </w:sdtContent>
    </w:sdt>
    <w:sdt>
      <w:sdtPr>
        <w:tag w:val="goog_rdk_746"/>
        <w:id w:val="-1585370048"/>
      </w:sdtPr>
      <w:sdtEndPr/>
      <w:sdtContent>
        <w:p w14:paraId="0000003D" w14:textId="77777777" w:rsidR="00F704C7" w:rsidRPr="00C15ADC" w:rsidRDefault="00040DFB" w:rsidP="00C15ADC">
          <w:pPr>
            <w:numPr>
              <w:ilvl w:val="1"/>
              <w:numId w:val="2"/>
            </w:numPr>
            <w:pBdr>
              <w:top w:val="nil"/>
              <w:left w:val="nil"/>
              <w:bottom w:val="nil"/>
              <w:right w:val="nil"/>
              <w:between w:val="nil"/>
            </w:pBdr>
            <w:spacing w:after="120" w:line="240" w:lineRule="auto"/>
            <w:ind w:left="0" w:hanging="2"/>
          </w:pPr>
          <w:r>
            <w:rPr>
              <w:color w:val="000000"/>
              <w:sz w:val="20"/>
              <w:szCs w:val="20"/>
            </w:rPr>
            <w:t xml:space="preserve">DUTIES OF THE </w:t>
          </w:r>
          <w:sdt>
            <w:sdtPr>
              <w:tag w:val="goog_rdk_745"/>
              <w:id w:val="-1863348260"/>
            </w:sdtPr>
            <w:sdtEndPr/>
            <w:sdtContent>
              <w:commentRangeStart w:id="421"/>
            </w:sdtContent>
          </w:sdt>
          <w:r>
            <w:rPr>
              <w:color w:val="000000"/>
              <w:sz w:val="20"/>
              <w:szCs w:val="20"/>
            </w:rPr>
            <w:t>PRESIDENT</w:t>
          </w:r>
          <w:commentRangeEnd w:id="421"/>
          <w:r>
            <w:commentReference w:id="421"/>
          </w:r>
        </w:p>
      </w:sdtContent>
    </w:sdt>
    <w:sdt>
      <w:sdtPr>
        <w:tag w:val="goog_rdk_784"/>
        <w:id w:val="1635991025"/>
      </w:sdtPr>
      <w:sdtEndPr/>
      <w:sdtContent>
        <w:p w14:paraId="0000003E" w14:textId="77777777" w:rsidR="00F704C7" w:rsidRPr="00C15ADC" w:rsidRDefault="0048438B">
          <w:pPr>
            <w:pBdr>
              <w:top w:val="nil"/>
              <w:left w:val="nil"/>
              <w:bottom w:val="nil"/>
              <w:right w:val="nil"/>
              <w:between w:val="nil"/>
            </w:pBdr>
            <w:spacing w:before="120" w:line="264" w:lineRule="auto"/>
            <w:ind w:left="0" w:hanging="2"/>
            <w:rPr>
              <w:color w:val="000000"/>
              <w:sz w:val="20"/>
              <w:szCs w:val="20"/>
            </w:rPr>
          </w:pPr>
          <w:sdt>
            <w:sdtPr>
              <w:tag w:val="goog_rdk_747"/>
              <w:id w:val="-201707803"/>
            </w:sdtPr>
            <w:sdtEndPr/>
            <w:sdtContent>
              <w:r w:rsidR="00040DFB" w:rsidRPr="00C15ADC">
                <w:rPr>
                  <w:color w:val="000000"/>
                  <w:sz w:val="20"/>
                  <w:szCs w:val="20"/>
                </w:rPr>
                <w:t>The Presiden</w:t>
              </w:r>
            </w:sdtContent>
          </w:sdt>
          <w:sdt>
            <w:sdtPr>
              <w:tag w:val="goog_rdk_748"/>
              <w:id w:val="274758220"/>
            </w:sdtPr>
            <w:sdtEndPr/>
            <w:sdtContent>
              <w:sdt>
                <w:sdtPr>
                  <w:tag w:val="goog_rdk_749"/>
                  <w:id w:val="1518429607"/>
                </w:sdtPr>
                <w:sdtEndPr/>
                <w:sdtContent>
                  <w:ins w:id="422" w:author="Sarah Jane Flynn" w:date="2021-03-09T18:01:00Z">
                    <w:r w:rsidR="00040DFB" w:rsidRPr="00C15ADC">
                      <w:rPr>
                        <w:color w:val="000000"/>
                        <w:sz w:val="20"/>
                        <w:szCs w:val="20"/>
                      </w:rPr>
                      <w:t>t</w:t>
                    </w:r>
                  </w:ins>
                </w:sdtContent>
              </w:sdt>
            </w:sdtContent>
          </w:sdt>
          <w:sdt>
            <w:sdtPr>
              <w:tag w:val="goog_rdk_750"/>
              <w:id w:val="-43365472"/>
            </w:sdtPr>
            <w:sdtEndPr/>
            <w:sdtContent>
              <w:sdt>
                <w:sdtPr>
                  <w:tag w:val="goog_rdk_751"/>
                  <w:id w:val="209161048"/>
                </w:sdtPr>
                <w:sdtEndPr/>
                <w:sdtContent>
                  <w:del w:id="423" w:author="Sarah Jane Flynn" w:date="2021-03-09T18:01:00Z">
                    <w:r w:rsidR="00040DFB" w:rsidRPr="00C15ADC">
                      <w:rPr>
                        <w:color w:val="000000"/>
                        <w:sz w:val="20"/>
                        <w:szCs w:val="20"/>
                      </w:rPr>
                      <w:delText>t shall</w:delText>
                    </w:r>
                  </w:del>
                </w:sdtContent>
              </w:sdt>
            </w:sdtContent>
          </w:sdt>
          <w:sdt>
            <w:sdtPr>
              <w:tag w:val="goog_rdk_752"/>
              <w:id w:val="-2111727011"/>
            </w:sdtPr>
            <w:sdtEndPr/>
            <w:sdtContent>
              <w:r w:rsidR="00040DFB" w:rsidRPr="00C15ADC">
                <w:rPr>
                  <w:color w:val="000000"/>
                  <w:sz w:val="20"/>
                  <w:szCs w:val="20"/>
                </w:rPr>
                <w:t xml:space="preserve">, when </w:t>
              </w:r>
            </w:sdtContent>
          </w:sdt>
          <w:sdt>
            <w:sdtPr>
              <w:tag w:val="goog_rdk_753"/>
              <w:id w:val="1682703370"/>
            </w:sdtPr>
            <w:sdtEndPr/>
            <w:sdtContent>
              <w:sdt>
                <w:sdtPr>
                  <w:tag w:val="goog_rdk_754"/>
                  <w:id w:val="1432084824"/>
                </w:sdtPr>
                <w:sdtEndPr/>
                <w:sdtContent>
                  <w:del w:id="424" w:author="Sarah Jane Flynn" w:date="2021-03-09T18:01:00Z">
                    <w:r w:rsidR="00040DFB" w:rsidRPr="00C15ADC">
                      <w:rPr>
                        <w:color w:val="000000"/>
                        <w:sz w:val="20"/>
                        <w:szCs w:val="20"/>
                      </w:rPr>
                      <w:delText xml:space="preserve">present, </w:delText>
                    </w:r>
                  </w:del>
                </w:sdtContent>
              </w:sdt>
            </w:sdtContent>
          </w:sdt>
          <w:sdt>
            <w:sdtPr>
              <w:tag w:val="goog_rdk_755"/>
              <w:id w:val="-1600024322"/>
            </w:sdtPr>
            <w:sdtEndPr/>
            <w:sdtContent>
              <w:sdt>
                <w:sdtPr>
                  <w:tag w:val="goog_rdk_756"/>
                  <w:id w:val="1055429362"/>
                </w:sdtPr>
                <w:sdtEndPr/>
                <w:sdtContent>
                  <w:ins w:id="425" w:author="Sarah Jane Flynn" w:date="2021-03-09T18:01:00Z">
                    <w:r w:rsidR="00040DFB" w:rsidRPr="00C15ADC">
                      <w:rPr>
                        <w:color w:val="000000"/>
                        <w:sz w:val="20"/>
                        <w:szCs w:val="20"/>
                      </w:rPr>
                      <w:t xml:space="preserve">present, may choose to </w:t>
                    </w:r>
                  </w:ins>
                </w:sdtContent>
              </w:sdt>
            </w:sdtContent>
          </w:sdt>
          <w:sdt>
            <w:sdtPr>
              <w:tag w:val="goog_rdk_757"/>
              <w:id w:val="-1049988976"/>
            </w:sdtPr>
            <w:sdtEndPr/>
            <w:sdtContent>
              <w:r w:rsidR="00040DFB" w:rsidRPr="00C15ADC">
                <w:rPr>
                  <w:color w:val="000000"/>
                  <w:sz w:val="20"/>
                  <w:szCs w:val="20"/>
                </w:rPr>
                <w:t xml:space="preserve">Chair all meetings of the </w:t>
              </w:r>
            </w:sdtContent>
          </w:sdt>
          <w:sdt>
            <w:sdtPr>
              <w:tag w:val="goog_rdk_758"/>
              <w:id w:val="-425806512"/>
            </w:sdtPr>
            <w:sdtEndPr/>
            <w:sdtContent>
              <w:sdt>
                <w:sdtPr>
                  <w:tag w:val="goog_rdk_759"/>
                  <w:id w:val="-1561012324"/>
                </w:sdtPr>
                <w:sdtEndPr/>
                <w:sdtContent>
                  <w:ins w:id="426" w:author="Sarah Jane Flynn" w:date="2021-03-09T18:02:00Z">
                    <w:r w:rsidR="00040DFB" w:rsidRPr="00C15ADC">
                      <w:rPr>
                        <w:color w:val="000000"/>
                        <w:sz w:val="20"/>
                        <w:szCs w:val="20"/>
                      </w:rPr>
                      <w:t>M</w:t>
                    </w:r>
                  </w:ins>
                </w:sdtContent>
              </w:sdt>
            </w:sdtContent>
          </w:sdt>
          <w:sdt>
            <w:sdtPr>
              <w:tag w:val="goog_rdk_760"/>
              <w:id w:val="-1751654379"/>
            </w:sdtPr>
            <w:sdtEndPr/>
            <w:sdtContent>
              <w:sdt>
                <w:sdtPr>
                  <w:tag w:val="goog_rdk_761"/>
                  <w:id w:val="709237861"/>
                </w:sdtPr>
                <w:sdtEndPr/>
                <w:sdtContent>
                  <w:del w:id="427" w:author="Sarah Jane Flynn" w:date="2021-03-09T18:02:00Z">
                    <w:r w:rsidR="00040DFB" w:rsidRPr="00C15ADC">
                      <w:rPr>
                        <w:color w:val="000000"/>
                        <w:sz w:val="20"/>
                        <w:szCs w:val="20"/>
                      </w:rPr>
                      <w:delText>m</w:delText>
                    </w:r>
                  </w:del>
                </w:sdtContent>
              </w:sdt>
            </w:sdtContent>
          </w:sdt>
          <w:sdt>
            <w:sdtPr>
              <w:tag w:val="goog_rdk_762"/>
              <w:id w:val="-76448594"/>
            </w:sdtPr>
            <w:sdtEndPr/>
            <w:sdtContent>
              <w:r w:rsidR="00040DFB" w:rsidRPr="00C15ADC">
                <w:rPr>
                  <w:color w:val="000000"/>
                  <w:sz w:val="20"/>
                  <w:szCs w:val="20"/>
                </w:rPr>
                <w:t>embers of the Corporation and of the Board of Directors</w:t>
              </w:r>
            </w:sdtContent>
          </w:sdt>
          <w:sdt>
            <w:sdtPr>
              <w:tag w:val="goog_rdk_763"/>
              <w:id w:val="-292526534"/>
            </w:sdtPr>
            <w:sdtEndPr/>
            <w:sdtContent>
              <w:sdt>
                <w:sdtPr>
                  <w:tag w:val="goog_rdk_764"/>
                  <w:id w:val="2022963583"/>
                </w:sdtPr>
                <w:sdtEndPr/>
                <w:sdtContent>
                  <w:ins w:id="428" w:author="Sarah Jane Flynn" w:date="2021-02-03T21:39:00Z">
                    <w:r w:rsidR="00040DFB" w:rsidRPr="00C15ADC">
                      <w:rPr>
                        <w:color w:val="000000"/>
                        <w:sz w:val="20"/>
                        <w:szCs w:val="20"/>
                      </w:rPr>
                      <w:t xml:space="preserve"> or to appoint a non-voting Member to Chair</w:t>
                    </w:r>
                  </w:ins>
                </w:sdtContent>
              </w:sdt>
            </w:sdtContent>
          </w:sdt>
          <w:sdt>
            <w:sdtPr>
              <w:tag w:val="goog_rdk_765"/>
              <w:id w:val="355235050"/>
            </w:sdtPr>
            <w:sdtEndPr/>
            <w:sdtContent>
              <w:r w:rsidR="00040DFB" w:rsidRPr="00C15ADC">
                <w:rPr>
                  <w:color w:val="000000"/>
                  <w:sz w:val="20"/>
                  <w:szCs w:val="20"/>
                </w:rPr>
                <w:t xml:space="preserve">. The President shall also be charged with the general management and supervision of the affairs and operations of the Corporation. The President with the Secretary and Treasurer or other </w:t>
              </w:r>
            </w:sdtContent>
          </w:sdt>
          <w:sdt>
            <w:sdtPr>
              <w:tag w:val="goog_rdk_766"/>
              <w:id w:val="-30964136"/>
            </w:sdtPr>
            <w:sdtEndPr/>
            <w:sdtContent>
              <w:sdt>
                <w:sdtPr>
                  <w:tag w:val="goog_rdk_767"/>
                  <w:id w:val="-2105487847"/>
                </w:sdtPr>
                <w:sdtEndPr/>
                <w:sdtContent>
                  <w:ins w:id="429" w:author="Sarah Jane Flynn" w:date="2021-03-09T18:02:00Z">
                    <w:r w:rsidR="00040DFB" w:rsidRPr="00C15ADC">
                      <w:rPr>
                        <w:color w:val="000000"/>
                        <w:sz w:val="20"/>
                        <w:szCs w:val="20"/>
                      </w:rPr>
                      <w:t>O</w:t>
                    </w:r>
                  </w:ins>
                </w:sdtContent>
              </w:sdt>
            </w:sdtContent>
          </w:sdt>
          <w:sdt>
            <w:sdtPr>
              <w:tag w:val="goog_rdk_768"/>
              <w:id w:val="-516773511"/>
            </w:sdtPr>
            <w:sdtEndPr/>
            <w:sdtContent>
              <w:sdt>
                <w:sdtPr>
                  <w:tag w:val="goog_rdk_769"/>
                  <w:id w:val="1099916143"/>
                </w:sdtPr>
                <w:sdtEndPr/>
                <w:sdtContent>
                  <w:del w:id="430" w:author="Sarah Jane Flynn" w:date="2021-03-09T18:02:00Z">
                    <w:r w:rsidR="00040DFB" w:rsidRPr="00C15ADC">
                      <w:rPr>
                        <w:color w:val="000000"/>
                        <w:sz w:val="20"/>
                        <w:szCs w:val="20"/>
                      </w:rPr>
                      <w:delText>o</w:delText>
                    </w:r>
                  </w:del>
                </w:sdtContent>
              </w:sdt>
            </w:sdtContent>
          </w:sdt>
          <w:sdt>
            <w:sdtPr>
              <w:tag w:val="goog_rdk_770"/>
              <w:id w:val="-65033193"/>
            </w:sdtPr>
            <w:sdtEndPr/>
            <w:sdtContent>
              <w:r w:rsidR="00040DFB" w:rsidRPr="00C15ADC">
                <w:rPr>
                  <w:color w:val="000000"/>
                  <w:sz w:val="20"/>
                  <w:szCs w:val="20"/>
                </w:rPr>
                <w:t xml:space="preserve">fficer appointed by the Board for the purpose shall sign all by-laws. </w:t>
              </w:r>
            </w:sdtContent>
          </w:sdt>
          <w:sdt>
            <w:sdtPr>
              <w:tag w:val="goog_rdk_771"/>
              <w:id w:val="134617738"/>
            </w:sdtPr>
            <w:sdtEndPr/>
            <w:sdtContent>
              <w:sdt>
                <w:sdtPr>
                  <w:tag w:val="goog_rdk_772"/>
                  <w:id w:val="1683314666"/>
                </w:sdtPr>
                <w:sdtEndPr/>
                <w:sdtContent>
                  <w:ins w:id="431" w:author="Sarah Jane Flynn" w:date="2021-03-09T18:04:00Z">
                    <w:r w:rsidR="00040DFB" w:rsidRPr="00C15ADC">
                      <w:rPr>
                        <w:color w:val="000000"/>
                        <w:sz w:val="20"/>
                        <w:szCs w:val="20"/>
                      </w:rPr>
                      <w:t xml:space="preserve">The President, or designate, shall act as spokesperson for the Corporation. </w:t>
                    </w:r>
                  </w:ins>
                </w:sdtContent>
              </w:sdt>
            </w:sdtContent>
          </w:sdt>
          <w:sdt>
            <w:sdtPr>
              <w:tag w:val="goog_rdk_773"/>
              <w:id w:val="1584341092"/>
            </w:sdtPr>
            <w:sdtEndPr/>
            <w:sdtContent>
              <w:r w:rsidR="00040DFB" w:rsidRPr="00C15ADC">
                <w:rPr>
                  <w:color w:val="000000"/>
                  <w:sz w:val="20"/>
                  <w:szCs w:val="20"/>
                </w:rPr>
                <w:t>During the absence or inability of the President,</w:t>
              </w:r>
            </w:sdtContent>
          </w:sdt>
          <w:sdt>
            <w:sdtPr>
              <w:tag w:val="goog_rdk_774"/>
              <w:id w:val="772291390"/>
            </w:sdtPr>
            <w:sdtEndPr/>
            <w:sdtContent>
              <w:sdt>
                <w:sdtPr>
                  <w:tag w:val="goog_rdk_775"/>
                  <w:id w:val="-228229979"/>
                </w:sdtPr>
                <w:sdtEndPr/>
                <w:sdtContent>
                  <w:del w:id="432" w:author="Sarah Jane Flynn" w:date="2021-02-03T21:40:00Z">
                    <w:r w:rsidR="00040DFB" w:rsidRPr="00C15ADC">
                      <w:rPr>
                        <w:color w:val="000000"/>
                        <w:sz w:val="20"/>
                        <w:szCs w:val="20"/>
                      </w:rPr>
                      <w:delText xml:space="preserve"> his</w:delText>
                    </w:r>
                  </w:del>
                </w:sdtContent>
              </w:sdt>
            </w:sdtContent>
          </w:sdt>
          <w:sdt>
            <w:sdtPr>
              <w:tag w:val="goog_rdk_776"/>
              <w:id w:val="1277066408"/>
            </w:sdtPr>
            <w:sdtEndPr/>
            <w:sdtContent>
              <w:sdt>
                <w:sdtPr>
                  <w:tag w:val="goog_rdk_777"/>
                  <w:id w:val="-21564368"/>
                </w:sdtPr>
                <w:sdtEndPr/>
                <w:sdtContent>
                  <w:ins w:id="433" w:author="Sarah Jane Flynn" w:date="2021-02-03T21:40:00Z">
                    <w:r w:rsidR="00040DFB" w:rsidRPr="00C15ADC">
                      <w:rPr>
                        <w:color w:val="000000"/>
                        <w:sz w:val="20"/>
                        <w:szCs w:val="20"/>
                      </w:rPr>
                      <w:t xml:space="preserve"> the</w:t>
                    </w:r>
                  </w:ins>
                </w:sdtContent>
              </w:sdt>
            </w:sdtContent>
          </w:sdt>
          <w:sdt>
            <w:sdtPr>
              <w:tag w:val="goog_rdk_778"/>
              <w:id w:val="-1717727449"/>
            </w:sdtPr>
            <w:sdtEndPr/>
            <w:sdtContent>
              <w:r w:rsidR="00040DFB" w:rsidRPr="00C15ADC">
                <w:rPr>
                  <w:color w:val="000000"/>
                  <w:sz w:val="20"/>
                  <w:szCs w:val="20"/>
                </w:rPr>
                <w:t xml:space="preserve"> duties and powers may be exercised by the Vice President, or in the absence of the Vice President, by such </w:t>
              </w:r>
            </w:sdtContent>
          </w:sdt>
          <w:sdt>
            <w:sdtPr>
              <w:tag w:val="goog_rdk_779"/>
              <w:id w:val="-1505421972"/>
            </w:sdtPr>
            <w:sdtEndPr/>
            <w:sdtContent>
              <w:sdt>
                <w:sdtPr>
                  <w:tag w:val="goog_rdk_780"/>
                  <w:id w:val="1006869742"/>
                </w:sdtPr>
                <w:sdtEndPr/>
                <w:sdtContent>
                  <w:ins w:id="434" w:author="Sarah Jane Flynn" w:date="2021-03-09T18:02:00Z">
                    <w:r w:rsidR="00040DFB" w:rsidRPr="00C15ADC">
                      <w:rPr>
                        <w:color w:val="000000"/>
                        <w:sz w:val="20"/>
                        <w:szCs w:val="20"/>
                      </w:rPr>
                      <w:t>D</w:t>
                    </w:r>
                  </w:ins>
                </w:sdtContent>
              </w:sdt>
            </w:sdtContent>
          </w:sdt>
          <w:sdt>
            <w:sdtPr>
              <w:tag w:val="goog_rdk_781"/>
              <w:id w:val="-624311610"/>
            </w:sdtPr>
            <w:sdtEndPr/>
            <w:sdtContent>
              <w:sdt>
                <w:sdtPr>
                  <w:tag w:val="goog_rdk_782"/>
                  <w:id w:val="801051256"/>
                </w:sdtPr>
                <w:sdtEndPr/>
                <w:sdtContent>
                  <w:del w:id="435" w:author="Sarah Jane Flynn" w:date="2021-03-09T18:02:00Z">
                    <w:r w:rsidR="00040DFB" w:rsidRPr="00C15ADC">
                      <w:rPr>
                        <w:color w:val="000000"/>
                        <w:sz w:val="20"/>
                        <w:szCs w:val="20"/>
                      </w:rPr>
                      <w:delText>d</w:delText>
                    </w:r>
                  </w:del>
                </w:sdtContent>
              </w:sdt>
            </w:sdtContent>
          </w:sdt>
          <w:sdt>
            <w:sdtPr>
              <w:tag w:val="goog_rdk_783"/>
              <w:id w:val="-1724433687"/>
            </w:sdtPr>
            <w:sdtEndPr/>
            <w:sdtContent>
              <w:r w:rsidR="00040DFB" w:rsidRPr="00C15ADC">
                <w:rPr>
                  <w:color w:val="000000"/>
                  <w:sz w:val="20"/>
                  <w:szCs w:val="20"/>
                </w:rPr>
                <w:t xml:space="preserve">irector as the Board may from time to time appoint for the purpose, to exercise any such duty or power, and the absence or inability of the President shall be presumed with reference thereto. </w:t>
              </w:r>
              <w:r w:rsidR="00040DFB" w:rsidRPr="00C15ADC">
                <w:rPr>
                  <w:color w:val="000000"/>
                  <w:sz w:val="20"/>
                  <w:szCs w:val="20"/>
                </w:rPr>
                <w:br/>
              </w:r>
            </w:sdtContent>
          </w:sdt>
        </w:p>
      </w:sdtContent>
    </w:sdt>
    <w:sdt>
      <w:sdtPr>
        <w:tag w:val="goog_rdk_785"/>
        <w:id w:val="-1718434403"/>
      </w:sdtPr>
      <w:sdtEndPr/>
      <w:sdtContent>
        <w:p w14:paraId="0000003F" w14:textId="77777777" w:rsidR="00F704C7" w:rsidRPr="00C15ADC" w:rsidRDefault="00040DFB" w:rsidP="00C15ADC">
          <w:pPr>
            <w:keepNext/>
            <w:keepLines/>
            <w:numPr>
              <w:ilvl w:val="1"/>
              <w:numId w:val="2"/>
            </w:numPr>
            <w:pBdr>
              <w:top w:val="nil"/>
              <w:left w:val="nil"/>
              <w:bottom w:val="nil"/>
              <w:right w:val="nil"/>
              <w:between w:val="nil"/>
            </w:pBdr>
            <w:spacing w:after="120" w:line="240" w:lineRule="auto"/>
            <w:ind w:left="0" w:hanging="2"/>
          </w:pPr>
          <w:r>
            <w:rPr>
              <w:color w:val="000000"/>
              <w:sz w:val="20"/>
              <w:szCs w:val="20"/>
            </w:rPr>
            <w:t>DUTIES OF THE VICE-PRESIDENT</w:t>
          </w:r>
        </w:p>
      </w:sdtContent>
    </w:sdt>
    <w:sdt>
      <w:sdtPr>
        <w:tag w:val="goog_rdk_803"/>
        <w:id w:val="52208309"/>
      </w:sdtPr>
      <w:sdtEndPr/>
      <w:sdtContent>
        <w:p w14:paraId="00000040" w14:textId="77777777" w:rsidR="00F704C7" w:rsidRPr="00C15ADC" w:rsidRDefault="0048438B">
          <w:pPr>
            <w:keepNext/>
            <w:keepLines/>
            <w:pBdr>
              <w:top w:val="nil"/>
              <w:left w:val="nil"/>
              <w:bottom w:val="nil"/>
              <w:right w:val="nil"/>
              <w:between w:val="nil"/>
            </w:pBdr>
            <w:spacing w:before="120" w:line="264" w:lineRule="auto"/>
            <w:ind w:left="0" w:hanging="2"/>
            <w:rPr>
              <w:color w:val="000000"/>
              <w:sz w:val="20"/>
              <w:szCs w:val="20"/>
            </w:rPr>
          </w:pPr>
          <w:sdt>
            <w:sdtPr>
              <w:tag w:val="goog_rdk_786"/>
              <w:id w:val="1977868503"/>
            </w:sdtPr>
            <w:sdtEndPr/>
            <w:sdtContent>
              <w:r w:rsidR="00040DFB" w:rsidRPr="00C15ADC">
                <w:rPr>
                  <w:color w:val="000000"/>
                  <w:sz w:val="20"/>
                  <w:szCs w:val="20"/>
                </w:rPr>
                <w:t xml:space="preserve">The Vice-President shall assume the responsibilities and duties of the President in the absence of the President or in </w:t>
              </w:r>
            </w:sdtContent>
          </w:sdt>
          <w:sdt>
            <w:sdtPr>
              <w:tag w:val="goog_rdk_787"/>
              <w:id w:val="-1658756795"/>
            </w:sdtPr>
            <w:sdtEndPr/>
            <w:sdtContent>
              <w:sdt>
                <w:sdtPr>
                  <w:tag w:val="goog_rdk_788"/>
                  <w:id w:val="336121607"/>
                </w:sdtPr>
                <w:sdtEndPr/>
                <w:sdtContent>
                  <w:del w:id="436" w:author="Sarah Jane Flynn" w:date="2021-02-03T21:55:00Z">
                    <w:r w:rsidR="00040DFB" w:rsidRPr="00C15ADC">
                      <w:rPr>
                        <w:color w:val="000000"/>
                        <w:sz w:val="20"/>
                        <w:szCs w:val="20"/>
                      </w:rPr>
                      <w:delText xml:space="preserve">his </w:delText>
                    </w:r>
                  </w:del>
                </w:sdtContent>
              </w:sdt>
            </w:sdtContent>
          </w:sdt>
          <w:sdt>
            <w:sdtPr>
              <w:tag w:val="goog_rdk_789"/>
              <w:id w:val="-382788046"/>
            </w:sdtPr>
            <w:sdtEndPr/>
            <w:sdtContent>
              <w:sdt>
                <w:sdtPr>
                  <w:tag w:val="goog_rdk_790"/>
                  <w:id w:val="-615218426"/>
                </w:sdtPr>
                <w:sdtEndPr/>
                <w:sdtContent>
                  <w:ins w:id="437" w:author="Sarah Jane Flynn" w:date="2021-02-03T21:55:00Z">
                    <w:r w:rsidR="00040DFB" w:rsidRPr="00C15ADC">
                      <w:rPr>
                        <w:color w:val="000000"/>
                        <w:sz w:val="20"/>
                        <w:szCs w:val="20"/>
                      </w:rPr>
                      <w:t>th</w:t>
                    </w:r>
                  </w:ins>
                </w:sdtContent>
              </w:sdt>
            </w:sdtContent>
          </w:sdt>
          <w:sdt>
            <w:sdtPr>
              <w:tag w:val="goog_rdk_791"/>
              <w:id w:val="-1580673169"/>
            </w:sdtPr>
            <w:sdtEndPr/>
            <w:sdtContent>
              <w:r w:rsidR="00040DFB" w:rsidRPr="00C15ADC">
                <w:rPr>
                  <w:color w:val="000000"/>
                  <w:sz w:val="20"/>
                  <w:szCs w:val="20"/>
                </w:rPr>
                <w:t>e President’s</w:t>
              </w:r>
            </w:sdtContent>
          </w:sdt>
          <w:sdt>
            <w:sdtPr>
              <w:tag w:val="goog_rdk_792"/>
              <w:id w:val="-2003970420"/>
            </w:sdtPr>
            <w:sdtEndPr/>
            <w:sdtContent>
              <w:sdt>
                <w:sdtPr>
                  <w:tag w:val="goog_rdk_793"/>
                  <w:id w:val="719407078"/>
                </w:sdtPr>
                <w:sdtEndPr/>
                <w:sdtContent>
                  <w:ins w:id="438" w:author="Sarah Jane Flynn" w:date="2021-02-03T21:55:00Z">
                    <w:r w:rsidR="00040DFB" w:rsidRPr="00C15ADC">
                      <w:rPr>
                        <w:color w:val="000000"/>
                        <w:sz w:val="20"/>
                        <w:szCs w:val="20"/>
                      </w:rPr>
                      <w:t xml:space="preserve"> </w:t>
                    </w:r>
                  </w:ins>
                </w:sdtContent>
              </w:sdt>
            </w:sdtContent>
          </w:sdt>
          <w:sdt>
            <w:sdtPr>
              <w:tag w:val="goog_rdk_794"/>
              <w:id w:val="264974322"/>
            </w:sdtPr>
            <w:sdtEndPr/>
            <w:sdtContent>
              <w:r w:rsidR="00040DFB" w:rsidRPr="00C15ADC">
                <w:rPr>
                  <w:color w:val="000000"/>
                  <w:sz w:val="20"/>
                  <w:szCs w:val="20"/>
                </w:rPr>
                <w:t xml:space="preserve">inability to fulfill those duties. </w:t>
              </w:r>
            </w:sdtContent>
          </w:sdt>
          <w:sdt>
            <w:sdtPr>
              <w:tag w:val="goog_rdk_795"/>
              <w:id w:val="-1547359819"/>
            </w:sdtPr>
            <w:sdtEndPr/>
            <w:sdtContent>
              <w:sdt>
                <w:sdtPr>
                  <w:tag w:val="goog_rdk_796"/>
                  <w:id w:val="-1757270023"/>
                </w:sdtPr>
                <w:sdtEndPr/>
                <w:sdtContent>
                  <w:del w:id="439" w:author="Sarah Jane Flynn" w:date="2021-02-03T21:42:00Z">
                    <w:r w:rsidR="00040DFB" w:rsidRPr="00C15ADC">
                      <w:rPr>
                        <w:color w:val="000000"/>
                        <w:sz w:val="20"/>
                        <w:szCs w:val="20"/>
                      </w:rPr>
                      <w:delText xml:space="preserve">He </w:delText>
                    </w:r>
                  </w:del>
                </w:sdtContent>
              </w:sdt>
            </w:sdtContent>
          </w:sdt>
          <w:sdt>
            <w:sdtPr>
              <w:tag w:val="goog_rdk_797"/>
              <w:id w:val="-309324925"/>
            </w:sdtPr>
            <w:sdtEndPr/>
            <w:sdtContent>
              <w:sdt>
                <w:sdtPr>
                  <w:tag w:val="goog_rdk_798"/>
                  <w:id w:val="1468625469"/>
                </w:sdtPr>
                <w:sdtEndPr/>
                <w:sdtContent>
                  <w:ins w:id="440" w:author="Sarah Jane Flynn" w:date="2021-02-03T21:42:00Z">
                    <w:r w:rsidR="00040DFB" w:rsidRPr="00C15ADC">
                      <w:rPr>
                        <w:color w:val="000000"/>
                        <w:sz w:val="20"/>
                        <w:szCs w:val="20"/>
                      </w:rPr>
                      <w:t>The</w:t>
                    </w:r>
                  </w:ins>
                </w:sdtContent>
              </w:sdt>
            </w:sdtContent>
          </w:sdt>
          <w:sdt>
            <w:sdtPr>
              <w:tag w:val="goog_rdk_799"/>
              <w:id w:val="-540201659"/>
            </w:sdtPr>
            <w:sdtEndPr/>
            <w:sdtContent>
              <w:r w:rsidR="00040DFB" w:rsidRPr="00C15ADC">
                <w:rPr>
                  <w:color w:val="000000"/>
                  <w:sz w:val="20"/>
                  <w:szCs w:val="20"/>
                </w:rPr>
                <w:t xml:space="preserve"> Vice-President</w:t>
              </w:r>
            </w:sdtContent>
          </w:sdt>
          <w:sdt>
            <w:sdtPr>
              <w:tag w:val="goog_rdk_800"/>
              <w:id w:val="424844379"/>
            </w:sdtPr>
            <w:sdtEndPr/>
            <w:sdtContent>
              <w:sdt>
                <w:sdtPr>
                  <w:tag w:val="goog_rdk_801"/>
                  <w:id w:val="212546933"/>
                </w:sdtPr>
                <w:sdtEndPr/>
                <w:sdtContent>
                  <w:ins w:id="441" w:author="Sarah Jane Flynn" w:date="2021-02-03T21:42:00Z">
                    <w:r w:rsidR="00040DFB" w:rsidRPr="00C15ADC">
                      <w:rPr>
                        <w:color w:val="000000"/>
                        <w:sz w:val="20"/>
                        <w:szCs w:val="20"/>
                      </w:rPr>
                      <w:t xml:space="preserve"> </w:t>
                    </w:r>
                  </w:ins>
                </w:sdtContent>
              </w:sdt>
            </w:sdtContent>
          </w:sdt>
          <w:sdt>
            <w:sdtPr>
              <w:tag w:val="goog_rdk_802"/>
              <w:id w:val="-1312707510"/>
            </w:sdtPr>
            <w:sdtEndPr/>
            <w:sdtContent>
              <w:r w:rsidR="00040DFB" w:rsidRPr="00C15ADC">
                <w:rPr>
                  <w:color w:val="000000"/>
                  <w:sz w:val="20"/>
                  <w:szCs w:val="20"/>
                </w:rPr>
                <w:t>shall also perform such other duties as may from time to time be determined by the Board of Directors.</w:t>
              </w:r>
            </w:sdtContent>
          </w:sdt>
        </w:p>
      </w:sdtContent>
    </w:sdt>
    <w:sdt>
      <w:sdtPr>
        <w:tag w:val="goog_rdk_805"/>
        <w:id w:val="9653561"/>
      </w:sdtPr>
      <w:sdtEndPr/>
      <w:sdtContent>
        <w:p w14:paraId="00000041" w14:textId="77777777" w:rsidR="00F704C7" w:rsidRPr="00C15ADC" w:rsidRDefault="0048438B">
          <w:pPr>
            <w:keepNext/>
            <w:keepLines/>
            <w:pBdr>
              <w:top w:val="nil"/>
              <w:left w:val="nil"/>
              <w:bottom w:val="nil"/>
              <w:right w:val="nil"/>
              <w:between w:val="nil"/>
            </w:pBdr>
            <w:spacing w:before="120" w:line="264" w:lineRule="auto"/>
            <w:ind w:left="0" w:hanging="2"/>
            <w:rPr>
              <w:color w:val="000000"/>
              <w:sz w:val="20"/>
              <w:szCs w:val="20"/>
            </w:rPr>
          </w:pPr>
          <w:sdt>
            <w:sdtPr>
              <w:tag w:val="goog_rdk_804"/>
              <w:id w:val="1653104445"/>
            </w:sdtPr>
            <w:sdtEndPr/>
            <w:sdtContent/>
          </w:sdt>
        </w:p>
      </w:sdtContent>
    </w:sdt>
    <w:sdt>
      <w:sdtPr>
        <w:tag w:val="goog_rdk_806"/>
        <w:id w:val="-681518602"/>
      </w:sdtPr>
      <w:sdtEndPr/>
      <w:sdtContent>
        <w:p w14:paraId="00000042" w14:textId="77777777" w:rsidR="00F704C7" w:rsidRPr="00C15ADC" w:rsidRDefault="00040DFB" w:rsidP="00C15ADC">
          <w:pPr>
            <w:keepNext/>
            <w:keepLines/>
            <w:numPr>
              <w:ilvl w:val="1"/>
              <w:numId w:val="2"/>
            </w:numPr>
            <w:pBdr>
              <w:top w:val="nil"/>
              <w:left w:val="nil"/>
              <w:bottom w:val="nil"/>
              <w:right w:val="nil"/>
              <w:between w:val="nil"/>
            </w:pBdr>
            <w:spacing w:after="120" w:line="240" w:lineRule="auto"/>
            <w:ind w:left="0" w:hanging="2"/>
          </w:pPr>
          <w:r>
            <w:rPr>
              <w:color w:val="000000"/>
              <w:sz w:val="20"/>
              <w:szCs w:val="20"/>
            </w:rPr>
            <w:t>DUTIES OF SECRETARY</w:t>
          </w:r>
        </w:p>
      </w:sdtContent>
    </w:sdt>
    <w:sdt>
      <w:sdtPr>
        <w:tag w:val="goog_rdk_849"/>
        <w:id w:val="-1890725212"/>
      </w:sdtPr>
      <w:sdtEndPr/>
      <w:sdtContent>
        <w:p w14:paraId="00000043" w14:textId="77777777" w:rsidR="00F704C7" w:rsidRPr="00C15ADC" w:rsidRDefault="0048438B">
          <w:pPr>
            <w:keepNext/>
            <w:keepLines/>
            <w:pBdr>
              <w:top w:val="nil"/>
              <w:left w:val="nil"/>
              <w:bottom w:val="nil"/>
              <w:right w:val="nil"/>
              <w:between w:val="nil"/>
            </w:pBdr>
            <w:spacing w:before="120" w:line="264" w:lineRule="auto"/>
            <w:ind w:left="0" w:hanging="2"/>
            <w:rPr>
              <w:color w:val="000000"/>
              <w:sz w:val="20"/>
              <w:szCs w:val="20"/>
            </w:rPr>
          </w:pPr>
          <w:sdt>
            <w:sdtPr>
              <w:tag w:val="goog_rdk_807"/>
              <w:id w:val="455139039"/>
            </w:sdtPr>
            <w:sdtEndPr/>
            <w:sdtContent>
              <w:r w:rsidR="00040DFB" w:rsidRPr="00C15ADC">
                <w:rPr>
                  <w:color w:val="000000"/>
                  <w:sz w:val="20"/>
                  <w:szCs w:val="20"/>
                </w:rPr>
                <w:t xml:space="preserve">The Secretary shall be </w:t>
              </w:r>
            </w:sdtContent>
          </w:sdt>
          <w:sdt>
            <w:sdtPr>
              <w:tag w:val="goog_rdk_808"/>
              <w:id w:val="-1416159798"/>
            </w:sdtPr>
            <w:sdtEndPr/>
            <w:sdtContent>
              <w:sdt>
                <w:sdtPr>
                  <w:tag w:val="goog_rdk_809"/>
                  <w:id w:val="1761102259"/>
                </w:sdtPr>
                <w:sdtEndPr/>
                <w:sdtContent>
                  <w:ins w:id="442" w:author="Sarah Jane Flynn" w:date="2021-03-09T18:06:00Z">
                    <w:r w:rsidR="00040DFB" w:rsidRPr="00C15ADC">
                      <w:rPr>
                        <w:color w:val="000000"/>
                        <w:sz w:val="20"/>
                        <w:szCs w:val="20"/>
                      </w:rPr>
                      <w:t>c</w:t>
                    </w:r>
                  </w:ins>
                </w:sdtContent>
              </w:sdt>
            </w:sdtContent>
          </w:sdt>
          <w:sdt>
            <w:sdtPr>
              <w:tag w:val="goog_rdk_810"/>
              <w:id w:val="-1211961991"/>
            </w:sdtPr>
            <w:sdtEndPr/>
            <w:sdtContent>
              <w:sdt>
                <w:sdtPr>
                  <w:tag w:val="goog_rdk_811"/>
                  <w:id w:val="221336755"/>
                </w:sdtPr>
                <w:sdtEndPr/>
                <w:sdtContent>
                  <w:del w:id="443" w:author="Sarah Jane Flynn" w:date="2021-03-09T18:06:00Z">
                    <w:r w:rsidR="00040DFB" w:rsidRPr="00C15ADC">
                      <w:rPr>
                        <w:color w:val="000000"/>
                        <w:sz w:val="20"/>
                        <w:szCs w:val="20"/>
                      </w:rPr>
                      <w:delText>C</w:delText>
                    </w:r>
                  </w:del>
                </w:sdtContent>
              </w:sdt>
            </w:sdtContent>
          </w:sdt>
          <w:sdt>
            <w:sdtPr>
              <w:tag w:val="goog_rdk_812"/>
              <w:id w:val="-1237312073"/>
            </w:sdtPr>
            <w:sdtEndPr/>
            <w:sdtContent>
              <w:r w:rsidR="00040DFB" w:rsidRPr="00C15ADC">
                <w:rPr>
                  <w:color w:val="000000"/>
                  <w:sz w:val="20"/>
                  <w:szCs w:val="20"/>
                </w:rPr>
                <w:t xml:space="preserve">lerk of the Board of Directors. </w:t>
              </w:r>
            </w:sdtContent>
          </w:sdt>
          <w:sdt>
            <w:sdtPr>
              <w:tag w:val="goog_rdk_813"/>
              <w:id w:val="1599364855"/>
            </w:sdtPr>
            <w:sdtEndPr/>
            <w:sdtContent>
              <w:sdt>
                <w:sdtPr>
                  <w:tag w:val="goog_rdk_814"/>
                  <w:id w:val="830803022"/>
                </w:sdtPr>
                <w:sdtEndPr/>
                <w:sdtContent>
                  <w:ins w:id="444" w:author="Sarah Jane Flynn" w:date="2021-02-03T21:43:00Z">
                    <w:r w:rsidR="00040DFB" w:rsidRPr="00C15ADC">
                      <w:rPr>
                        <w:color w:val="000000"/>
                        <w:sz w:val="20"/>
                        <w:szCs w:val="20"/>
                      </w:rPr>
                      <w:t>The</w:t>
                    </w:r>
                  </w:ins>
                </w:sdtContent>
              </w:sdt>
            </w:sdtContent>
          </w:sdt>
          <w:sdt>
            <w:sdtPr>
              <w:tag w:val="goog_rdk_815"/>
              <w:id w:val="2137917838"/>
            </w:sdtPr>
            <w:sdtEndPr/>
            <w:sdtContent>
              <w:r w:rsidR="00040DFB" w:rsidRPr="00C15ADC">
                <w:rPr>
                  <w:color w:val="000000"/>
                  <w:sz w:val="20"/>
                  <w:szCs w:val="20"/>
                </w:rPr>
                <w:t xml:space="preserve"> Secretary</w:t>
              </w:r>
            </w:sdtContent>
          </w:sdt>
          <w:sdt>
            <w:sdtPr>
              <w:tag w:val="goog_rdk_816"/>
              <w:id w:val="470871952"/>
            </w:sdtPr>
            <w:sdtEndPr/>
            <w:sdtContent>
              <w:sdt>
                <w:sdtPr>
                  <w:tag w:val="goog_rdk_817"/>
                  <w:id w:val="-682443686"/>
                </w:sdtPr>
                <w:sdtEndPr/>
                <w:sdtContent>
                  <w:del w:id="445" w:author="Sarah Jane Flynn" w:date="2021-02-03T21:43:00Z">
                    <w:r w:rsidR="00040DFB" w:rsidRPr="00C15ADC">
                      <w:rPr>
                        <w:color w:val="000000"/>
                        <w:sz w:val="20"/>
                        <w:szCs w:val="20"/>
                      </w:rPr>
                      <w:delText>He</w:delText>
                    </w:r>
                  </w:del>
                </w:sdtContent>
              </w:sdt>
            </w:sdtContent>
          </w:sdt>
          <w:sdt>
            <w:sdtPr>
              <w:tag w:val="goog_rdk_818"/>
              <w:id w:val="-827124466"/>
            </w:sdtPr>
            <w:sdtEndPr/>
            <w:sdtContent>
              <w:r w:rsidR="00040DFB" w:rsidRPr="00C15ADC">
                <w:rPr>
                  <w:color w:val="000000"/>
                  <w:sz w:val="20"/>
                  <w:szCs w:val="20"/>
                </w:rPr>
                <w:t xml:space="preserve"> shall attend all meetings of the Board of Directors and record all facts and minutes of all proceedings in the books kept for that purpose. </w:t>
              </w:r>
            </w:sdtContent>
          </w:sdt>
          <w:sdt>
            <w:sdtPr>
              <w:tag w:val="goog_rdk_819"/>
              <w:id w:val="1799800497"/>
            </w:sdtPr>
            <w:sdtEndPr/>
            <w:sdtContent>
              <w:sdt>
                <w:sdtPr>
                  <w:tag w:val="goog_rdk_820"/>
                  <w:id w:val="3253878"/>
                </w:sdtPr>
                <w:sdtEndPr/>
                <w:sdtContent>
                  <w:ins w:id="446" w:author="Sarah Jane Flynn" w:date="2021-02-03T21:43:00Z">
                    <w:r w:rsidR="00040DFB" w:rsidRPr="00C15ADC">
                      <w:rPr>
                        <w:color w:val="000000"/>
                        <w:sz w:val="20"/>
                        <w:szCs w:val="20"/>
                      </w:rPr>
                      <w:t>The</w:t>
                    </w:r>
                  </w:ins>
                </w:sdtContent>
              </w:sdt>
            </w:sdtContent>
          </w:sdt>
          <w:sdt>
            <w:sdtPr>
              <w:tag w:val="goog_rdk_821"/>
              <w:id w:val="-316964449"/>
            </w:sdtPr>
            <w:sdtEndPr/>
            <w:sdtContent>
              <w:r w:rsidR="00040DFB" w:rsidRPr="00C15ADC">
                <w:rPr>
                  <w:color w:val="000000"/>
                  <w:sz w:val="20"/>
                  <w:szCs w:val="20"/>
                </w:rPr>
                <w:t xml:space="preserve"> Secretary</w:t>
              </w:r>
            </w:sdtContent>
          </w:sdt>
          <w:sdt>
            <w:sdtPr>
              <w:tag w:val="goog_rdk_822"/>
              <w:id w:val="1990746750"/>
            </w:sdtPr>
            <w:sdtEndPr/>
            <w:sdtContent>
              <w:sdt>
                <w:sdtPr>
                  <w:tag w:val="goog_rdk_823"/>
                  <w:id w:val="-11082971"/>
                </w:sdtPr>
                <w:sdtEndPr/>
                <w:sdtContent>
                  <w:ins w:id="447" w:author="Sarah Jane Flynn" w:date="2021-02-03T21:43:00Z">
                    <w:r w:rsidR="00040DFB" w:rsidRPr="00C15ADC">
                      <w:rPr>
                        <w:color w:val="000000"/>
                        <w:sz w:val="20"/>
                        <w:szCs w:val="20"/>
                      </w:rPr>
                      <w:t xml:space="preserve"> </w:t>
                    </w:r>
                  </w:ins>
                </w:sdtContent>
              </w:sdt>
            </w:sdtContent>
          </w:sdt>
          <w:sdt>
            <w:sdtPr>
              <w:tag w:val="goog_rdk_824"/>
              <w:id w:val="1174918694"/>
            </w:sdtPr>
            <w:sdtEndPr/>
            <w:sdtContent>
              <w:sdt>
                <w:sdtPr>
                  <w:tag w:val="goog_rdk_825"/>
                  <w:id w:val="-877013230"/>
                </w:sdtPr>
                <w:sdtEndPr/>
                <w:sdtContent>
                  <w:del w:id="448" w:author="Sarah Jane Flynn" w:date="2021-02-03T21:43:00Z">
                    <w:r w:rsidR="00040DFB" w:rsidRPr="00C15ADC">
                      <w:rPr>
                        <w:color w:val="000000"/>
                        <w:sz w:val="20"/>
                        <w:szCs w:val="20"/>
                      </w:rPr>
                      <w:delText xml:space="preserve">He </w:delText>
                    </w:r>
                  </w:del>
                </w:sdtContent>
              </w:sdt>
            </w:sdtContent>
          </w:sdt>
          <w:sdt>
            <w:sdtPr>
              <w:tag w:val="goog_rdk_826"/>
              <w:id w:val="-869299183"/>
            </w:sdtPr>
            <w:sdtEndPr/>
            <w:sdtContent>
              <w:r w:rsidR="00040DFB" w:rsidRPr="00C15ADC">
                <w:rPr>
                  <w:color w:val="000000"/>
                  <w:sz w:val="20"/>
                  <w:szCs w:val="20"/>
                </w:rPr>
                <w:t xml:space="preserve">shall give all notices required to be given to </w:t>
              </w:r>
            </w:sdtContent>
          </w:sdt>
          <w:sdt>
            <w:sdtPr>
              <w:tag w:val="goog_rdk_827"/>
              <w:id w:val="-1379240718"/>
            </w:sdtPr>
            <w:sdtEndPr/>
            <w:sdtContent>
              <w:sdt>
                <w:sdtPr>
                  <w:tag w:val="goog_rdk_828"/>
                  <w:id w:val="-777724005"/>
                </w:sdtPr>
                <w:sdtEndPr/>
                <w:sdtContent>
                  <w:ins w:id="449" w:author="Sarah Jane Flynn" w:date="2021-02-03T21:43:00Z">
                    <w:r w:rsidR="00040DFB" w:rsidRPr="00C15ADC">
                      <w:rPr>
                        <w:color w:val="000000"/>
                        <w:sz w:val="20"/>
                        <w:szCs w:val="20"/>
                      </w:rPr>
                      <w:t>M</w:t>
                    </w:r>
                  </w:ins>
                </w:sdtContent>
              </w:sdt>
            </w:sdtContent>
          </w:sdt>
          <w:sdt>
            <w:sdtPr>
              <w:tag w:val="goog_rdk_829"/>
              <w:id w:val="567385455"/>
            </w:sdtPr>
            <w:sdtEndPr/>
            <w:sdtContent>
              <w:sdt>
                <w:sdtPr>
                  <w:tag w:val="goog_rdk_830"/>
                  <w:id w:val="-1312323622"/>
                </w:sdtPr>
                <w:sdtEndPr/>
                <w:sdtContent>
                  <w:del w:id="450" w:author="Sarah Jane Flynn" w:date="2021-02-03T21:43:00Z">
                    <w:r w:rsidR="00040DFB" w:rsidRPr="00C15ADC">
                      <w:rPr>
                        <w:color w:val="000000"/>
                        <w:sz w:val="20"/>
                        <w:szCs w:val="20"/>
                      </w:rPr>
                      <w:delText>m</w:delText>
                    </w:r>
                  </w:del>
                </w:sdtContent>
              </w:sdt>
            </w:sdtContent>
          </w:sdt>
          <w:sdt>
            <w:sdtPr>
              <w:tag w:val="goog_rdk_831"/>
              <w:id w:val="140782551"/>
            </w:sdtPr>
            <w:sdtEndPr/>
            <w:sdtContent>
              <w:r w:rsidR="00040DFB" w:rsidRPr="00C15ADC">
                <w:rPr>
                  <w:color w:val="000000"/>
                  <w:sz w:val="20"/>
                  <w:szCs w:val="20"/>
                </w:rPr>
                <w:t xml:space="preserve">embers and to Directors. </w:t>
              </w:r>
            </w:sdtContent>
          </w:sdt>
          <w:sdt>
            <w:sdtPr>
              <w:tag w:val="goog_rdk_832"/>
              <w:id w:val="61379254"/>
            </w:sdtPr>
            <w:sdtEndPr/>
            <w:sdtContent>
              <w:sdt>
                <w:sdtPr>
                  <w:tag w:val="goog_rdk_833"/>
                  <w:id w:val="793794218"/>
                </w:sdtPr>
                <w:sdtEndPr/>
                <w:sdtContent>
                  <w:ins w:id="451" w:author="Sarah Jane Flynn" w:date="2021-02-03T21:43:00Z">
                    <w:r w:rsidR="00040DFB" w:rsidRPr="00C15ADC">
                      <w:rPr>
                        <w:color w:val="000000"/>
                        <w:sz w:val="20"/>
                        <w:szCs w:val="20"/>
                      </w:rPr>
                      <w:t>The</w:t>
                    </w:r>
                  </w:ins>
                </w:sdtContent>
              </w:sdt>
            </w:sdtContent>
          </w:sdt>
          <w:sdt>
            <w:sdtPr>
              <w:tag w:val="goog_rdk_834"/>
              <w:id w:val="-1196231680"/>
            </w:sdtPr>
            <w:sdtEndPr/>
            <w:sdtContent>
              <w:r w:rsidR="00040DFB" w:rsidRPr="00C15ADC">
                <w:rPr>
                  <w:color w:val="000000"/>
                  <w:sz w:val="20"/>
                  <w:szCs w:val="20"/>
                </w:rPr>
                <w:t xml:space="preserve"> Secretary</w:t>
              </w:r>
            </w:sdtContent>
          </w:sdt>
          <w:sdt>
            <w:sdtPr>
              <w:tag w:val="goog_rdk_835"/>
              <w:id w:val="-1222445789"/>
            </w:sdtPr>
            <w:sdtEndPr/>
            <w:sdtContent>
              <w:sdt>
                <w:sdtPr>
                  <w:tag w:val="goog_rdk_836"/>
                  <w:id w:val="180791932"/>
                </w:sdtPr>
                <w:sdtEndPr/>
                <w:sdtContent>
                  <w:del w:id="452" w:author="Sarah Jane Flynn" w:date="2021-02-03T21:43:00Z">
                    <w:r w:rsidR="00040DFB" w:rsidRPr="00C15ADC">
                      <w:rPr>
                        <w:color w:val="000000"/>
                        <w:sz w:val="20"/>
                        <w:szCs w:val="20"/>
                      </w:rPr>
                      <w:delText>He</w:delText>
                    </w:r>
                  </w:del>
                </w:sdtContent>
              </w:sdt>
            </w:sdtContent>
          </w:sdt>
          <w:sdt>
            <w:sdtPr>
              <w:tag w:val="goog_rdk_837"/>
              <w:id w:val="-1666625718"/>
            </w:sdtPr>
            <w:sdtEndPr/>
            <w:sdtContent>
              <w:r w:rsidR="00040DFB" w:rsidRPr="00C15ADC">
                <w:rPr>
                  <w:color w:val="000000"/>
                  <w:sz w:val="20"/>
                  <w:szCs w:val="20"/>
                </w:rPr>
                <w:t xml:space="preserve"> shall be the custodian </w:t>
              </w:r>
            </w:sdtContent>
          </w:sdt>
          <w:sdt>
            <w:sdtPr>
              <w:tag w:val="goog_rdk_838"/>
              <w:id w:val="1994515343"/>
            </w:sdtPr>
            <w:sdtEndPr/>
            <w:sdtContent>
              <w:sdt>
                <w:sdtPr>
                  <w:tag w:val="goog_rdk_839"/>
                  <w:id w:val="655503171"/>
                </w:sdtPr>
                <w:sdtEndPr/>
                <w:sdtContent>
                  <w:del w:id="453" w:author="Sarah Jane Flynn" w:date="2021-02-03T21:43:00Z">
                    <w:r w:rsidR="00040DFB" w:rsidRPr="00C15ADC">
                      <w:rPr>
                        <w:color w:val="000000"/>
                        <w:sz w:val="20"/>
                        <w:szCs w:val="20"/>
                      </w:rPr>
                      <w:delText xml:space="preserve">of the seal of the Corporation and </w:delText>
                    </w:r>
                  </w:del>
                </w:sdtContent>
              </w:sdt>
            </w:sdtContent>
          </w:sdt>
          <w:sdt>
            <w:sdtPr>
              <w:tag w:val="goog_rdk_840"/>
              <w:id w:val="1534382296"/>
            </w:sdtPr>
            <w:sdtEndPr/>
            <w:sdtContent>
              <w:r w:rsidR="00040DFB" w:rsidRPr="00C15ADC">
                <w:rPr>
                  <w:color w:val="000000"/>
                  <w:sz w:val="20"/>
                  <w:szCs w:val="20"/>
                </w:rPr>
                <w:t xml:space="preserve">of all books, papers, records, correspondence, contracts and other documents belonging to the Corporation. Minutes are to be kept in hardcopy at the head office of the Corporation. Other contracts and documents shall be delivered up only when authorized by a resolution of the Board of Directors to do so, and to such person or persons as may be named in the resolution. </w:t>
              </w:r>
            </w:sdtContent>
          </w:sdt>
          <w:sdt>
            <w:sdtPr>
              <w:tag w:val="goog_rdk_841"/>
              <w:id w:val="494156245"/>
            </w:sdtPr>
            <w:sdtEndPr/>
            <w:sdtContent>
              <w:sdt>
                <w:sdtPr>
                  <w:tag w:val="goog_rdk_842"/>
                  <w:id w:val="1334637802"/>
                </w:sdtPr>
                <w:sdtEndPr/>
                <w:sdtContent>
                  <w:del w:id="454" w:author="Sarah Jane Flynn" w:date="2021-02-03T21:44:00Z">
                    <w:r w:rsidR="00040DFB" w:rsidRPr="00C15ADC">
                      <w:rPr>
                        <w:color w:val="000000"/>
                        <w:sz w:val="20"/>
                        <w:szCs w:val="20"/>
                      </w:rPr>
                      <w:delText xml:space="preserve">He </w:delText>
                    </w:r>
                  </w:del>
                </w:sdtContent>
              </w:sdt>
            </w:sdtContent>
          </w:sdt>
          <w:sdt>
            <w:sdtPr>
              <w:tag w:val="goog_rdk_843"/>
              <w:id w:val="-320193124"/>
            </w:sdtPr>
            <w:sdtEndPr/>
            <w:sdtContent>
              <w:sdt>
                <w:sdtPr>
                  <w:tag w:val="goog_rdk_844"/>
                  <w:id w:val="-541049130"/>
                </w:sdtPr>
                <w:sdtEndPr/>
                <w:sdtContent>
                  <w:ins w:id="455" w:author="Sarah Jane Flynn" w:date="2021-02-03T21:44:00Z">
                    <w:r w:rsidR="00040DFB" w:rsidRPr="00C15ADC">
                      <w:rPr>
                        <w:color w:val="000000"/>
                        <w:sz w:val="20"/>
                        <w:szCs w:val="20"/>
                      </w:rPr>
                      <w:t>The</w:t>
                    </w:r>
                  </w:ins>
                </w:sdtContent>
              </w:sdt>
            </w:sdtContent>
          </w:sdt>
          <w:sdt>
            <w:sdtPr>
              <w:tag w:val="goog_rdk_845"/>
              <w:id w:val="-2060929700"/>
            </w:sdtPr>
            <w:sdtEndPr/>
            <w:sdtContent>
              <w:r w:rsidR="00040DFB" w:rsidRPr="00C15ADC">
                <w:rPr>
                  <w:color w:val="000000"/>
                  <w:sz w:val="20"/>
                  <w:szCs w:val="20"/>
                </w:rPr>
                <w:t xml:space="preserve"> Secretary</w:t>
              </w:r>
            </w:sdtContent>
          </w:sdt>
          <w:sdt>
            <w:sdtPr>
              <w:tag w:val="goog_rdk_846"/>
              <w:id w:val="-432126054"/>
            </w:sdtPr>
            <w:sdtEndPr/>
            <w:sdtContent>
              <w:sdt>
                <w:sdtPr>
                  <w:tag w:val="goog_rdk_847"/>
                  <w:id w:val="-167555462"/>
                </w:sdtPr>
                <w:sdtEndPr/>
                <w:sdtContent>
                  <w:ins w:id="456" w:author="Sarah Jane Flynn" w:date="2021-02-03T21:44:00Z">
                    <w:r w:rsidR="00040DFB" w:rsidRPr="00C15ADC">
                      <w:rPr>
                        <w:color w:val="000000"/>
                        <w:sz w:val="20"/>
                        <w:szCs w:val="20"/>
                      </w:rPr>
                      <w:t xml:space="preserve"> </w:t>
                    </w:r>
                  </w:ins>
                </w:sdtContent>
              </w:sdt>
            </w:sdtContent>
          </w:sdt>
          <w:sdt>
            <w:sdtPr>
              <w:tag w:val="goog_rdk_848"/>
              <w:id w:val="785323455"/>
            </w:sdtPr>
            <w:sdtEndPr/>
            <w:sdtContent>
              <w:r w:rsidR="00040DFB" w:rsidRPr="00C15ADC">
                <w:rPr>
                  <w:color w:val="000000"/>
                  <w:sz w:val="20"/>
                  <w:szCs w:val="20"/>
                </w:rPr>
                <w:t xml:space="preserve">shall perform such other duties as may from time to time be determined by the Board of Directors. </w:t>
              </w:r>
              <w:r w:rsidR="00040DFB" w:rsidRPr="00C15ADC">
                <w:rPr>
                  <w:color w:val="000000"/>
                  <w:sz w:val="20"/>
                  <w:szCs w:val="20"/>
                </w:rPr>
                <w:br/>
              </w:r>
            </w:sdtContent>
          </w:sdt>
        </w:p>
      </w:sdtContent>
    </w:sdt>
    <w:sdt>
      <w:sdtPr>
        <w:tag w:val="goog_rdk_851"/>
        <w:id w:val="17053588"/>
      </w:sdtPr>
      <w:sdtEndPr/>
      <w:sdtContent>
        <w:p w14:paraId="00000044" w14:textId="77777777" w:rsidR="00F704C7" w:rsidRPr="00C15ADC" w:rsidRDefault="00040DFB" w:rsidP="00C15ADC">
          <w:pPr>
            <w:keepNext/>
            <w:keepLines/>
            <w:numPr>
              <w:ilvl w:val="1"/>
              <w:numId w:val="2"/>
            </w:numPr>
            <w:pBdr>
              <w:top w:val="nil"/>
              <w:left w:val="nil"/>
              <w:bottom w:val="nil"/>
              <w:right w:val="nil"/>
              <w:between w:val="nil"/>
            </w:pBdr>
            <w:spacing w:after="120" w:line="240" w:lineRule="auto"/>
            <w:ind w:left="0" w:hanging="2"/>
          </w:pPr>
          <w:r>
            <w:rPr>
              <w:color w:val="000000"/>
              <w:sz w:val="20"/>
              <w:szCs w:val="20"/>
            </w:rPr>
            <w:t xml:space="preserve">DUTIES OF </w:t>
          </w:r>
          <w:sdt>
            <w:sdtPr>
              <w:tag w:val="goog_rdk_850"/>
              <w:id w:val="1477728440"/>
            </w:sdtPr>
            <w:sdtEndPr/>
            <w:sdtContent>
              <w:commentRangeStart w:id="457"/>
            </w:sdtContent>
          </w:sdt>
          <w:r>
            <w:rPr>
              <w:color w:val="000000"/>
              <w:sz w:val="20"/>
              <w:szCs w:val="20"/>
            </w:rPr>
            <w:t>TREASURER</w:t>
          </w:r>
          <w:commentRangeEnd w:id="457"/>
          <w:r>
            <w:commentReference w:id="457"/>
          </w:r>
        </w:p>
      </w:sdtContent>
    </w:sdt>
    <w:sdt>
      <w:sdtPr>
        <w:tag w:val="goog_rdk_884"/>
        <w:id w:val="-1462645368"/>
      </w:sdtPr>
      <w:sdtEndPr/>
      <w:sdtContent>
        <w:p w14:paraId="00000045" w14:textId="77777777" w:rsidR="00F704C7" w:rsidRPr="00C15ADC" w:rsidRDefault="0048438B">
          <w:pPr>
            <w:keepNext/>
            <w:keepLines/>
            <w:pBdr>
              <w:top w:val="nil"/>
              <w:left w:val="nil"/>
              <w:bottom w:val="nil"/>
              <w:right w:val="nil"/>
              <w:between w:val="nil"/>
            </w:pBdr>
            <w:spacing w:before="120" w:line="264" w:lineRule="auto"/>
            <w:ind w:left="0" w:hanging="2"/>
            <w:rPr>
              <w:color w:val="000000"/>
              <w:sz w:val="20"/>
              <w:szCs w:val="20"/>
            </w:rPr>
          </w:pPr>
          <w:sdt>
            <w:sdtPr>
              <w:tag w:val="goog_rdk_852"/>
              <w:id w:val="1787313573"/>
            </w:sdtPr>
            <w:sdtEndPr/>
            <w:sdtContent>
              <w:r w:rsidR="00040DFB" w:rsidRPr="00C15ADC">
                <w:rPr>
                  <w:color w:val="000000"/>
                  <w:sz w:val="20"/>
                  <w:szCs w:val="20"/>
                </w:rPr>
                <w:t>The Treasurer</w:t>
              </w:r>
            </w:sdtContent>
          </w:sdt>
          <w:sdt>
            <w:sdtPr>
              <w:tag w:val="goog_rdk_853"/>
              <w:id w:val="1139461540"/>
            </w:sdtPr>
            <w:sdtEndPr/>
            <w:sdtContent>
              <w:ins w:id="458" w:author="Sarah Jane Flynn" w:date="2021-06-03T20:59:00Z">
                <w:r w:rsidR="00040DFB">
                  <w:rPr>
                    <w:color w:val="000000"/>
                    <w:sz w:val="20"/>
                    <w:szCs w:val="20"/>
                  </w:rPr>
                  <w:t xml:space="preserve"> or Board designate</w:t>
                </w:r>
              </w:ins>
            </w:sdtContent>
          </w:sdt>
          <w:sdt>
            <w:sdtPr>
              <w:tag w:val="goog_rdk_854"/>
              <w:id w:val="1867557350"/>
            </w:sdtPr>
            <w:sdtEndPr/>
            <w:sdtContent>
              <w:r w:rsidR="00040DFB" w:rsidRPr="00C15ADC">
                <w:rPr>
                  <w:color w:val="000000"/>
                  <w:sz w:val="20"/>
                  <w:szCs w:val="20"/>
                </w:rPr>
                <w:t xml:space="preserve"> shall be </w:t>
              </w:r>
            </w:sdtContent>
          </w:sdt>
          <w:sdt>
            <w:sdtPr>
              <w:tag w:val="goog_rdk_855"/>
              <w:id w:val="1238280974"/>
            </w:sdtPr>
            <w:sdtEndPr/>
            <w:sdtContent>
              <w:sdt>
                <w:sdtPr>
                  <w:tag w:val="goog_rdk_856"/>
                  <w:id w:val="808675089"/>
                </w:sdtPr>
                <w:sdtEndPr/>
                <w:sdtContent>
                  <w:del w:id="459" w:author="Sarah Jane Flynn" w:date="2021-06-03T20:59:00Z">
                    <w:r w:rsidR="00040DFB" w:rsidRPr="00C15ADC">
                      <w:rPr>
                        <w:color w:val="000000"/>
                        <w:sz w:val="20"/>
                        <w:szCs w:val="20"/>
                      </w:rPr>
                      <w:delText xml:space="preserve">responsible </w:delText>
                    </w:r>
                  </w:del>
                </w:sdtContent>
              </w:sdt>
            </w:sdtContent>
          </w:sdt>
          <w:sdt>
            <w:sdtPr>
              <w:tag w:val="goog_rdk_857"/>
              <w:id w:val="921529087"/>
            </w:sdtPr>
            <w:sdtEndPr/>
            <w:sdtContent>
              <w:ins w:id="460" w:author="Sarah Jane Flynn" w:date="2021-06-03T20:59:00Z">
                <w:r w:rsidR="00040DFB">
                  <w:rPr>
                    <w:color w:val="000000"/>
                    <w:sz w:val="20"/>
                    <w:szCs w:val="20"/>
                  </w:rPr>
                  <w:t>accountable</w:t>
                </w:r>
              </w:ins>
              <w:sdt>
                <w:sdtPr>
                  <w:tag w:val="goog_rdk_858"/>
                  <w:id w:val="-1473506880"/>
                </w:sdtPr>
                <w:sdtEndPr/>
                <w:sdtContent>
                  <w:ins w:id="461" w:author="Sarah Jane Flynn" w:date="2021-06-03T20:59:00Z">
                    <w:r w:rsidR="00040DFB" w:rsidRPr="00C15ADC">
                      <w:rPr>
                        <w:color w:val="000000"/>
                        <w:sz w:val="20"/>
                        <w:szCs w:val="20"/>
                      </w:rPr>
                      <w:t xml:space="preserve"> </w:t>
                    </w:r>
                  </w:ins>
                </w:sdtContent>
              </w:sdt>
            </w:sdtContent>
          </w:sdt>
          <w:sdt>
            <w:sdtPr>
              <w:tag w:val="goog_rdk_859"/>
              <w:id w:val="108711844"/>
            </w:sdtPr>
            <w:sdtEndPr/>
            <w:sdtContent>
              <w:r w:rsidR="00040DFB" w:rsidRPr="00C15ADC">
                <w:rPr>
                  <w:color w:val="000000"/>
                  <w:sz w:val="20"/>
                  <w:szCs w:val="20"/>
                </w:rPr>
                <w:t>for the keeping of full and accurate accounts of all receipts and disbursements of the Corporation in proper books of account</w:t>
              </w:r>
            </w:sdtContent>
          </w:sdt>
          <w:sdt>
            <w:sdtPr>
              <w:tag w:val="goog_rdk_860"/>
              <w:id w:val="760104872"/>
            </w:sdtPr>
            <w:sdtEndPr/>
            <w:sdtContent>
              <w:ins w:id="462" w:author="Sarah Jane Flynn" w:date="2021-06-03T21:00:00Z">
                <w:r w:rsidR="00040DFB">
                  <w:rPr>
                    <w:color w:val="000000"/>
                    <w:sz w:val="20"/>
                    <w:szCs w:val="20"/>
                  </w:rPr>
                  <w:t>.</w:t>
                </w:r>
              </w:ins>
            </w:sdtContent>
          </w:sdt>
          <w:sdt>
            <w:sdtPr>
              <w:tag w:val="goog_rdk_861"/>
              <w:id w:val="47664558"/>
            </w:sdtPr>
            <w:sdtEndPr/>
            <w:sdtContent>
              <w:sdt>
                <w:sdtPr>
                  <w:tag w:val="goog_rdk_862"/>
                  <w:id w:val="1318452691"/>
                </w:sdtPr>
                <w:sdtEndPr/>
                <w:sdtContent>
                  <w:del w:id="463" w:author="Sarah Jane Flynn" w:date="2021-06-03T21:00:00Z">
                    <w:r w:rsidR="00040DFB" w:rsidRPr="00C15ADC">
                      <w:rPr>
                        <w:color w:val="000000"/>
                        <w:sz w:val="20"/>
                        <w:szCs w:val="20"/>
                      </w:rPr>
                      <w:delText>,</w:delText>
                    </w:r>
                  </w:del>
                </w:sdtContent>
              </w:sdt>
            </w:sdtContent>
          </w:sdt>
          <w:sdt>
            <w:sdtPr>
              <w:tag w:val="goog_rdk_863"/>
              <w:id w:val="1651644326"/>
            </w:sdtPr>
            <w:sdtEndPr/>
            <w:sdtContent>
              <w:r w:rsidR="00040DFB" w:rsidRPr="00C15ADC">
                <w:rPr>
                  <w:color w:val="000000"/>
                  <w:sz w:val="20"/>
                  <w:szCs w:val="20"/>
                </w:rPr>
                <w:t xml:space="preserve"> </w:t>
              </w:r>
            </w:sdtContent>
          </w:sdt>
          <w:sdt>
            <w:sdtPr>
              <w:tag w:val="goog_rdk_864"/>
              <w:id w:val="-997806460"/>
            </w:sdtPr>
            <w:sdtEndPr/>
            <w:sdtContent>
              <w:sdt>
                <w:sdtPr>
                  <w:tag w:val="goog_rdk_865"/>
                  <w:id w:val="2078020836"/>
                </w:sdtPr>
                <w:sdtEndPr/>
                <w:sdtContent>
                  <w:del w:id="464" w:author="Sarah Jane Flynn" w:date="2021-06-03T21:00:00Z">
                    <w:r w:rsidR="00040DFB" w:rsidRPr="00C15ADC">
                      <w:rPr>
                        <w:color w:val="000000"/>
                        <w:sz w:val="20"/>
                        <w:szCs w:val="20"/>
                      </w:rPr>
                      <w:delText xml:space="preserve">and </w:delText>
                    </w:r>
                  </w:del>
                </w:sdtContent>
              </w:sdt>
            </w:sdtContent>
          </w:sdt>
          <w:sdt>
            <w:sdtPr>
              <w:tag w:val="goog_rdk_866"/>
              <w:id w:val="1824466212"/>
            </w:sdtPr>
            <w:sdtEndPr/>
            <w:sdtContent>
              <w:ins w:id="465" w:author="Sarah Jane Flynn" w:date="2021-06-03T21:00:00Z">
                <w:r w:rsidR="00040DFB">
                  <w:rPr>
                    <w:color w:val="000000"/>
                    <w:sz w:val="20"/>
                    <w:szCs w:val="20"/>
                  </w:rPr>
                  <w:t xml:space="preserve">The Treasurer </w:t>
                </w:r>
              </w:ins>
            </w:sdtContent>
          </w:sdt>
          <w:sdt>
            <w:sdtPr>
              <w:tag w:val="goog_rdk_867"/>
              <w:id w:val="668681668"/>
            </w:sdtPr>
            <w:sdtEndPr/>
            <w:sdtContent>
              <w:r w:rsidR="00040DFB" w:rsidRPr="00C15ADC">
                <w:rPr>
                  <w:color w:val="000000"/>
                  <w:sz w:val="20"/>
                  <w:szCs w:val="20"/>
                </w:rPr>
                <w:t>shall deposit all monies or other valuable effects in the name and to the credit of the Corporation in such bank or banks as may from time to time be designated by the Board of Directors.</w:t>
              </w:r>
            </w:sdtContent>
          </w:sdt>
          <w:sdt>
            <w:sdtPr>
              <w:tag w:val="goog_rdk_868"/>
              <w:id w:val="237825367"/>
            </w:sdtPr>
            <w:sdtEndPr/>
            <w:sdtContent>
              <w:sdt>
                <w:sdtPr>
                  <w:tag w:val="goog_rdk_869"/>
                  <w:id w:val="-900364960"/>
                </w:sdtPr>
                <w:sdtEndPr/>
                <w:sdtContent>
                  <w:ins w:id="466" w:author="Sarah Jane Flynn" w:date="2021-02-03T21:44:00Z">
                    <w:r w:rsidR="00040DFB" w:rsidRPr="00C15ADC">
                      <w:rPr>
                        <w:color w:val="000000"/>
                        <w:sz w:val="20"/>
                        <w:szCs w:val="20"/>
                      </w:rPr>
                      <w:t xml:space="preserve"> The</w:t>
                    </w:r>
                  </w:ins>
                </w:sdtContent>
              </w:sdt>
            </w:sdtContent>
          </w:sdt>
          <w:sdt>
            <w:sdtPr>
              <w:tag w:val="goog_rdk_870"/>
              <w:id w:val="2123263850"/>
            </w:sdtPr>
            <w:sdtEndPr/>
            <w:sdtContent>
              <w:r w:rsidR="00040DFB" w:rsidRPr="00C15ADC">
                <w:rPr>
                  <w:color w:val="000000"/>
                  <w:sz w:val="20"/>
                  <w:szCs w:val="20"/>
                </w:rPr>
                <w:t xml:space="preserve"> Treasurer</w:t>
              </w:r>
            </w:sdtContent>
          </w:sdt>
          <w:sdt>
            <w:sdtPr>
              <w:tag w:val="goog_rdk_871"/>
              <w:id w:val="-42520906"/>
            </w:sdtPr>
            <w:sdtEndPr/>
            <w:sdtContent>
              <w:sdt>
                <w:sdtPr>
                  <w:tag w:val="goog_rdk_872"/>
                  <w:id w:val="-1949150421"/>
                </w:sdtPr>
                <w:sdtEndPr/>
                <w:sdtContent>
                  <w:del w:id="467" w:author="Sarah Jane Flynn" w:date="2021-02-03T21:44:00Z">
                    <w:r w:rsidR="00040DFB" w:rsidRPr="00C15ADC">
                      <w:rPr>
                        <w:color w:val="000000"/>
                        <w:sz w:val="20"/>
                        <w:szCs w:val="20"/>
                      </w:rPr>
                      <w:delText xml:space="preserve"> He</w:delText>
                    </w:r>
                  </w:del>
                </w:sdtContent>
              </w:sdt>
            </w:sdtContent>
          </w:sdt>
          <w:sdt>
            <w:sdtPr>
              <w:tag w:val="goog_rdk_873"/>
              <w:id w:val="1543483236"/>
            </w:sdtPr>
            <w:sdtEndPr/>
            <w:sdtContent>
              <w:r w:rsidR="00040DFB" w:rsidRPr="00C15ADC">
                <w:rPr>
                  <w:color w:val="000000"/>
                  <w:sz w:val="20"/>
                  <w:szCs w:val="20"/>
                </w:rPr>
                <w:t xml:space="preserve"> shall disburse the funds of the Corporation under the direction of the Board of Directors, taking proper vouchers therefore, and shall render to the Board of Directors at the regular meetings thereof or whenever required, an account of all </w:t>
              </w:r>
            </w:sdtContent>
          </w:sdt>
          <w:sdt>
            <w:sdtPr>
              <w:tag w:val="goog_rdk_874"/>
              <w:id w:val="280690050"/>
            </w:sdtPr>
            <w:sdtEndPr/>
            <w:sdtContent>
              <w:sdt>
                <w:sdtPr>
                  <w:tag w:val="goog_rdk_875"/>
                  <w:id w:val="-93332849"/>
                </w:sdtPr>
                <w:sdtEndPr/>
                <w:sdtContent>
                  <w:ins w:id="468" w:author="Sarah Jane Flynn" w:date="2021-02-03T21:44:00Z">
                    <w:r w:rsidR="00040DFB" w:rsidRPr="00C15ADC">
                      <w:rPr>
                        <w:color w:val="000000"/>
                        <w:sz w:val="20"/>
                        <w:szCs w:val="20"/>
                      </w:rPr>
                      <w:t xml:space="preserve">their </w:t>
                    </w:r>
                  </w:ins>
                </w:sdtContent>
              </w:sdt>
            </w:sdtContent>
          </w:sdt>
          <w:sdt>
            <w:sdtPr>
              <w:tag w:val="goog_rdk_876"/>
              <w:id w:val="-471593209"/>
            </w:sdtPr>
            <w:sdtEndPr/>
            <w:sdtContent>
              <w:sdt>
                <w:sdtPr>
                  <w:tag w:val="goog_rdk_877"/>
                  <w:id w:val="-432745576"/>
                </w:sdtPr>
                <w:sdtEndPr/>
                <w:sdtContent>
                  <w:del w:id="469" w:author="Sarah Jane Flynn" w:date="2021-02-03T21:44:00Z">
                    <w:r w:rsidR="00040DFB" w:rsidRPr="00C15ADC">
                      <w:rPr>
                        <w:color w:val="000000"/>
                        <w:sz w:val="20"/>
                        <w:szCs w:val="20"/>
                      </w:rPr>
                      <w:delText xml:space="preserve">his </w:delText>
                    </w:r>
                  </w:del>
                </w:sdtContent>
              </w:sdt>
            </w:sdtContent>
          </w:sdt>
          <w:sdt>
            <w:sdtPr>
              <w:tag w:val="goog_rdk_878"/>
              <w:id w:val="-668943028"/>
            </w:sdtPr>
            <w:sdtEndPr/>
            <w:sdtContent>
              <w:r w:rsidR="00040DFB" w:rsidRPr="00C15ADC">
                <w:rPr>
                  <w:color w:val="000000"/>
                  <w:sz w:val="20"/>
                  <w:szCs w:val="20"/>
                </w:rPr>
                <w:t xml:space="preserve">transactions as Treasurer, and of the financial position of the Corporation. </w:t>
              </w:r>
            </w:sdtContent>
          </w:sdt>
          <w:sdt>
            <w:sdtPr>
              <w:tag w:val="goog_rdk_879"/>
              <w:id w:val="483362196"/>
            </w:sdtPr>
            <w:sdtEndPr/>
            <w:sdtContent>
              <w:sdt>
                <w:sdtPr>
                  <w:tag w:val="goog_rdk_880"/>
                  <w:id w:val="1650168145"/>
                </w:sdtPr>
                <w:sdtEndPr/>
                <w:sdtContent>
                  <w:del w:id="470" w:author="Sarah Jane Flynn" w:date="2021-02-03T21:44:00Z">
                    <w:r w:rsidR="00040DFB" w:rsidRPr="00C15ADC">
                      <w:rPr>
                        <w:color w:val="000000"/>
                        <w:sz w:val="20"/>
                        <w:szCs w:val="20"/>
                      </w:rPr>
                      <w:delText xml:space="preserve">He </w:delText>
                    </w:r>
                  </w:del>
                </w:sdtContent>
              </w:sdt>
            </w:sdtContent>
          </w:sdt>
          <w:sdt>
            <w:sdtPr>
              <w:tag w:val="goog_rdk_881"/>
              <w:id w:val="1512645794"/>
            </w:sdtPr>
            <w:sdtEndPr/>
            <w:sdtContent>
              <w:sdt>
                <w:sdtPr>
                  <w:tag w:val="goog_rdk_882"/>
                  <w:id w:val="-432823113"/>
                </w:sdtPr>
                <w:sdtEndPr/>
                <w:sdtContent>
                  <w:ins w:id="471" w:author="Sarah Jane Flynn" w:date="2021-02-03T21:44:00Z">
                    <w:r w:rsidR="00040DFB" w:rsidRPr="00C15ADC">
                      <w:rPr>
                        <w:color w:val="000000"/>
                        <w:sz w:val="20"/>
                        <w:szCs w:val="20"/>
                      </w:rPr>
                      <w:t>The</w:t>
                    </w:r>
                  </w:ins>
                </w:sdtContent>
              </w:sdt>
            </w:sdtContent>
          </w:sdt>
          <w:sdt>
            <w:sdtPr>
              <w:tag w:val="goog_rdk_883"/>
              <w:id w:val="-1350180424"/>
            </w:sdtPr>
            <w:sdtEndPr/>
            <w:sdtContent>
              <w:r w:rsidR="00040DFB" w:rsidRPr="00C15ADC">
                <w:rPr>
                  <w:color w:val="000000"/>
                  <w:sz w:val="20"/>
                  <w:szCs w:val="20"/>
                </w:rPr>
                <w:t xml:space="preserve"> Treasurer shall also perform such other duties as may from time to time be determined by the Board of Directors. </w:t>
              </w:r>
              <w:r w:rsidR="00040DFB" w:rsidRPr="00C15ADC">
                <w:rPr>
                  <w:color w:val="000000"/>
                  <w:sz w:val="20"/>
                  <w:szCs w:val="20"/>
                </w:rPr>
                <w:br/>
              </w:r>
            </w:sdtContent>
          </w:sdt>
        </w:p>
      </w:sdtContent>
    </w:sdt>
    <w:sdt>
      <w:sdtPr>
        <w:tag w:val="goog_rdk_888"/>
        <w:id w:val="679094285"/>
      </w:sdtPr>
      <w:sdtEndPr/>
      <w:sdtContent>
        <w:p w14:paraId="00000046" w14:textId="77777777" w:rsidR="00F704C7" w:rsidRDefault="00040DFB">
          <w:pPr>
            <w:numPr>
              <w:ilvl w:val="1"/>
              <w:numId w:val="2"/>
            </w:numPr>
            <w:pBdr>
              <w:top w:val="nil"/>
              <w:left w:val="nil"/>
              <w:bottom w:val="nil"/>
              <w:right w:val="nil"/>
              <w:between w:val="nil"/>
            </w:pBdr>
            <w:spacing w:after="120" w:line="240" w:lineRule="auto"/>
            <w:ind w:left="0" w:hanging="2"/>
            <w:rPr>
              <w:del w:id="472" w:author="Sarah Jane Flynn" w:date="2021-03-09T18:08:00Z"/>
              <w:color w:val="000000"/>
              <w:sz w:val="20"/>
              <w:szCs w:val="20"/>
            </w:rPr>
          </w:pPr>
          <w:r>
            <w:rPr>
              <w:color w:val="000000"/>
              <w:sz w:val="20"/>
              <w:szCs w:val="20"/>
            </w:rPr>
            <w:t xml:space="preserve">DUTIES OF </w:t>
          </w:r>
          <w:sdt>
            <w:sdtPr>
              <w:tag w:val="goog_rdk_885"/>
              <w:id w:val="-1523699665"/>
            </w:sdtPr>
            <w:sdtEndPr/>
            <w:sdtContent>
              <w:sdt>
                <w:sdtPr>
                  <w:tag w:val="goog_rdk_886"/>
                  <w:id w:val="1241603785"/>
                </w:sdtPr>
                <w:sdtEndPr/>
                <w:sdtContent>
                  <w:commentRangeStart w:id="473"/>
                </w:sdtContent>
              </w:sdt>
              <w:ins w:id="474" w:author="Sarah Jane Flynn" w:date="2021-03-09T18:08:00Z">
                <w:r>
                  <w:rPr>
                    <w:color w:val="000000"/>
                    <w:sz w:val="20"/>
                    <w:szCs w:val="20"/>
                  </w:rPr>
                  <w:t>DIRECTORS</w:t>
                </w:r>
              </w:ins>
            </w:sdtContent>
          </w:sdt>
          <w:commentRangeEnd w:id="473"/>
          <w:sdt>
            <w:sdtPr>
              <w:tag w:val="goog_rdk_887"/>
              <w:id w:val="1781368448"/>
            </w:sdtPr>
            <w:sdtEndPr/>
            <w:sdtContent>
              <w:del w:id="475" w:author="Sarah Jane Flynn" w:date="2021-03-09T18:08:00Z">
                <w:r>
                  <w:commentReference w:id="473"/>
                </w:r>
                <w:r>
                  <w:rPr>
                    <w:color w:val="000000"/>
                    <w:sz w:val="20"/>
                    <w:szCs w:val="20"/>
                  </w:rPr>
                  <w:delText>OTHER OFFICERS</w:delText>
                </w:r>
              </w:del>
            </w:sdtContent>
          </w:sdt>
        </w:p>
      </w:sdtContent>
    </w:sdt>
    <w:sdt>
      <w:sdtPr>
        <w:tag w:val="goog_rdk_891"/>
        <w:id w:val="-1888179391"/>
      </w:sdtPr>
      <w:sdtEndPr/>
      <w:sdtContent>
        <w:p w14:paraId="00000047" w14:textId="77777777" w:rsidR="00F704C7" w:rsidRPr="00C15ADC" w:rsidRDefault="0048438B" w:rsidP="00C15ADC">
          <w:pPr>
            <w:numPr>
              <w:ilvl w:val="1"/>
              <w:numId w:val="2"/>
            </w:numPr>
            <w:pBdr>
              <w:top w:val="nil"/>
              <w:left w:val="nil"/>
              <w:bottom w:val="nil"/>
              <w:right w:val="nil"/>
              <w:between w:val="nil"/>
            </w:pBdr>
            <w:spacing w:after="120" w:line="240" w:lineRule="auto"/>
            <w:ind w:left="0" w:hanging="2"/>
            <w:rPr>
              <w:ins w:id="476" w:author="Sarah Jane Flynn" w:date="2021-06-10T21:42:00Z"/>
            </w:rPr>
          </w:pPr>
          <w:sdt>
            <w:sdtPr>
              <w:tag w:val="goog_rdk_890"/>
              <w:id w:val="-595405910"/>
            </w:sdtPr>
            <w:sdtEndPr/>
            <w:sdtContent/>
          </w:sdt>
        </w:p>
      </w:sdtContent>
    </w:sdt>
    <w:sdt>
      <w:sdtPr>
        <w:tag w:val="goog_rdk_906"/>
        <w:id w:val="626289013"/>
      </w:sdtPr>
      <w:sdtEndPr/>
      <w:sdtContent>
        <w:p w14:paraId="00000048" w14:textId="77777777" w:rsidR="00F704C7" w:rsidRPr="00C15ADC" w:rsidRDefault="0048438B" w:rsidP="00C15ADC">
          <w:pPr>
            <w:pBdr>
              <w:top w:val="nil"/>
              <w:left w:val="nil"/>
              <w:bottom w:val="nil"/>
              <w:right w:val="nil"/>
              <w:between w:val="nil"/>
            </w:pBdr>
            <w:spacing w:after="120" w:line="240" w:lineRule="auto"/>
            <w:ind w:left="0" w:hanging="2"/>
            <w:rPr>
              <w:ins w:id="477" w:author="Sarah Jane Flynn" w:date="2021-04-04T22:19:00Z"/>
            </w:rPr>
          </w:pPr>
          <w:sdt>
            <w:sdtPr>
              <w:tag w:val="goog_rdk_892"/>
              <w:id w:val="1321314275"/>
            </w:sdtPr>
            <w:sdtEndPr/>
            <w:sdtContent>
              <w:r w:rsidR="00040DFB" w:rsidRPr="00C15ADC">
                <w:rPr>
                  <w:color w:val="000000"/>
                  <w:sz w:val="20"/>
                  <w:szCs w:val="20"/>
                </w:rPr>
                <w:t xml:space="preserve">The duties of all </w:t>
              </w:r>
            </w:sdtContent>
          </w:sdt>
          <w:sdt>
            <w:sdtPr>
              <w:tag w:val="goog_rdk_893"/>
              <w:id w:val="-469053058"/>
            </w:sdtPr>
            <w:sdtEndPr/>
            <w:sdtContent>
              <w:sdt>
                <w:sdtPr>
                  <w:tag w:val="goog_rdk_894"/>
                  <w:id w:val="221259303"/>
                </w:sdtPr>
                <w:sdtEndPr/>
                <w:sdtContent>
                  <w:del w:id="478" w:author="Sarah Jane Flynn" w:date="2021-03-09T18:09:00Z">
                    <w:r w:rsidR="00040DFB" w:rsidRPr="00C15ADC">
                      <w:rPr>
                        <w:color w:val="000000"/>
                        <w:sz w:val="20"/>
                        <w:szCs w:val="20"/>
                      </w:rPr>
                      <w:delText>other Officers</w:delText>
                    </w:r>
                  </w:del>
                </w:sdtContent>
              </w:sdt>
            </w:sdtContent>
          </w:sdt>
          <w:sdt>
            <w:sdtPr>
              <w:tag w:val="goog_rdk_895"/>
              <w:id w:val="-1763680437"/>
            </w:sdtPr>
            <w:sdtEndPr/>
            <w:sdtContent>
              <w:sdt>
                <w:sdtPr>
                  <w:tag w:val="goog_rdk_896"/>
                  <w:id w:val="1042327793"/>
                </w:sdtPr>
                <w:sdtEndPr/>
                <w:sdtContent>
                  <w:ins w:id="479" w:author="Sarah Jane Flynn" w:date="2021-03-09T18:09:00Z">
                    <w:r w:rsidR="00040DFB" w:rsidRPr="00C15ADC">
                      <w:rPr>
                        <w:color w:val="000000"/>
                        <w:sz w:val="20"/>
                        <w:szCs w:val="20"/>
                      </w:rPr>
                      <w:t>Directors</w:t>
                    </w:r>
                  </w:ins>
                </w:sdtContent>
              </w:sdt>
            </w:sdtContent>
          </w:sdt>
          <w:sdt>
            <w:sdtPr>
              <w:tag w:val="goog_rdk_897"/>
              <w:id w:val="320241492"/>
            </w:sdtPr>
            <w:sdtEndPr/>
            <w:sdtContent>
              <w:r w:rsidR="00040DFB" w:rsidRPr="00C15ADC">
                <w:rPr>
                  <w:color w:val="000000"/>
                  <w:sz w:val="20"/>
                  <w:szCs w:val="20"/>
                </w:rPr>
                <w:t xml:space="preserve"> of the Corporation</w:t>
              </w:r>
            </w:sdtContent>
          </w:sdt>
          <w:sdt>
            <w:sdtPr>
              <w:tag w:val="goog_rdk_898"/>
              <w:id w:val="1466704203"/>
            </w:sdtPr>
            <w:sdtEndPr/>
            <w:sdtContent>
              <w:sdt>
                <w:sdtPr>
                  <w:tag w:val="goog_rdk_899"/>
                  <w:id w:val="418829585"/>
                </w:sdtPr>
                <w:sdtEndPr/>
                <w:sdtContent>
                  <w:ins w:id="480" w:author="Sarah Jane Flynn" w:date="2021-02-11T00:55:00Z">
                    <w:r w:rsidR="00040DFB" w:rsidRPr="00C15ADC">
                      <w:rPr>
                        <w:color w:val="000000"/>
                        <w:sz w:val="20"/>
                        <w:szCs w:val="20"/>
                      </w:rPr>
                      <w:t>,</w:t>
                    </w:r>
                  </w:ins>
                </w:sdtContent>
              </w:sdt>
            </w:sdtContent>
          </w:sdt>
          <w:sdt>
            <w:sdtPr>
              <w:tag w:val="goog_rdk_900"/>
              <w:id w:val="1027988264"/>
            </w:sdtPr>
            <w:sdtEndPr/>
            <w:sdtContent>
              <w:sdt>
                <w:sdtPr>
                  <w:tag w:val="goog_rdk_901"/>
                  <w:id w:val="-2132393686"/>
                </w:sdtPr>
                <w:sdtEndPr/>
                <w:sdtContent>
                  <w:del w:id="481" w:author="Sarah Jane Flynn" w:date="2021-02-11T00:55:00Z">
                    <w:r w:rsidR="00040DFB" w:rsidRPr="00C15ADC">
                      <w:rPr>
                        <w:color w:val="000000"/>
                        <w:sz w:val="20"/>
                        <w:szCs w:val="20"/>
                      </w:rPr>
                      <w:delText>Directors</w:delText>
                    </w:r>
                  </w:del>
                </w:sdtContent>
              </w:sdt>
            </w:sdtContent>
          </w:sdt>
          <w:sdt>
            <w:sdtPr>
              <w:tag w:val="goog_rdk_902"/>
              <w:id w:val="120205887"/>
            </w:sdtPr>
            <w:sdtEndPr/>
            <w:sdtContent>
              <w:r w:rsidR="00040DFB" w:rsidRPr="00C15ADC">
                <w:rPr>
                  <w:color w:val="000000"/>
                  <w:sz w:val="20"/>
                  <w:szCs w:val="20"/>
                </w:rPr>
                <w:t xml:space="preserve"> shall be such as the terms of their engagement call for and other duties as assigned.</w:t>
              </w:r>
            </w:sdtContent>
          </w:sdt>
          <w:sdt>
            <w:sdtPr>
              <w:tag w:val="goog_rdk_903"/>
              <w:id w:val="1976645422"/>
            </w:sdtPr>
            <w:sdtEndPr/>
            <w:sdtContent>
              <w:sdt>
                <w:sdtPr>
                  <w:tag w:val="goog_rdk_904"/>
                  <w:id w:val="-135728976"/>
                </w:sdtPr>
                <w:sdtEndPr/>
                <w:sdtContent>
                  <w:ins w:id="482" w:author="Sarah Jane Flynn" w:date="2021-04-04T22:19:00Z">
                    <w:r w:rsidR="00040DFB" w:rsidRPr="00C15ADC">
                      <w:rPr>
                        <w:color w:val="000000"/>
                        <w:sz w:val="20"/>
                        <w:szCs w:val="20"/>
                      </w:rPr>
                      <w:t xml:space="preserve"> A Director may be removed from the Board by 2/3 majority vote of Members at a special</w:t>
                    </w:r>
                  </w:ins>
                </w:sdtContent>
              </w:sdt>
              <w:ins w:id="483" w:author="Sarah Jane Flynn" w:date="2021-04-04T22:19:00Z">
                <w:r w:rsidR="00040DFB">
                  <w:rPr>
                    <w:color w:val="000000"/>
                    <w:sz w:val="20"/>
                    <w:szCs w:val="20"/>
                  </w:rPr>
                  <w:t xml:space="preserve"> or annual</w:t>
                </w:r>
              </w:ins>
              <w:customXmlInsRangeStart w:id="484" w:author="Sarah Jane Flynn" w:date="2021-04-04T22:19:00Z"/>
              <w:sdt>
                <w:sdtPr>
                  <w:tag w:val="goog_rdk_905"/>
                  <w:id w:val="-189766924"/>
                </w:sdtPr>
                <w:sdtEndPr/>
                <w:sdtContent>
                  <w:customXmlInsRangeEnd w:id="484"/>
                  <w:ins w:id="485" w:author="Sarah Jane Flynn" w:date="2021-04-04T22:19:00Z">
                    <w:r w:rsidR="00040DFB" w:rsidRPr="00C15ADC">
                      <w:rPr>
                        <w:color w:val="000000"/>
                        <w:sz w:val="20"/>
                        <w:szCs w:val="20"/>
                      </w:rPr>
                      <w:t xml:space="preserve"> meeting.</w:t>
                    </w:r>
                  </w:ins>
                  <w:customXmlInsRangeStart w:id="486" w:author="Sarah Jane Flynn" w:date="2021-04-04T22:19:00Z"/>
                </w:sdtContent>
              </w:sdt>
              <w:customXmlInsRangeEnd w:id="486"/>
            </w:sdtContent>
          </w:sdt>
        </w:p>
      </w:sdtContent>
    </w:sdt>
    <w:sdt>
      <w:sdtPr>
        <w:tag w:val="goog_rdk_912"/>
        <w:id w:val="-1150058967"/>
      </w:sdtPr>
      <w:sdtEndPr/>
      <w:sdtContent>
        <w:p w14:paraId="00000049" w14:textId="77777777" w:rsidR="00F704C7" w:rsidRPr="00C15ADC" w:rsidRDefault="0048438B" w:rsidP="00C15ADC">
          <w:pPr>
            <w:keepNext/>
            <w:keepLines/>
            <w:numPr>
              <w:ilvl w:val="1"/>
              <w:numId w:val="2"/>
            </w:numPr>
            <w:pBdr>
              <w:top w:val="nil"/>
              <w:left w:val="nil"/>
              <w:bottom w:val="nil"/>
              <w:right w:val="nil"/>
              <w:between w:val="nil"/>
            </w:pBdr>
            <w:spacing w:before="120" w:line="264" w:lineRule="auto"/>
            <w:ind w:left="0" w:hanging="2"/>
            <w:rPr>
              <w:ins w:id="487" w:author="Sarah Jane Flynn" w:date="2021-04-04T22:19:00Z"/>
              <w:rFonts w:cs="Verdana"/>
              <w:color w:val="000000"/>
              <w:sz w:val="20"/>
              <w:szCs w:val="20"/>
            </w:rPr>
          </w:pPr>
          <w:sdt>
            <w:sdtPr>
              <w:tag w:val="goog_rdk_907"/>
              <w:id w:val="-83849903"/>
            </w:sdtPr>
            <w:sdtEndPr/>
            <w:sdtContent>
              <w:sdt>
                <w:sdtPr>
                  <w:tag w:val="goog_rdk_908"/>
                  <w:id w:val="231508508"/>
                </w:sdtPr>
                <w:sdtEndPr/>
                <w:sdtContent>
                  <w:ins w:id="488" w:author="Sarah Jane Flynn" w:date="2021-04-04T22:19:00Z">
                    <w:r w:rsidR="00040DFB" w:rsidRPr="00C15ADC">
                      <w:rPr>
                        <w:color w:val="000000"/>
                        <w:sz w:val="20"/>
                        <w:szCs w:val="20"/>
                      </w:rPr>
                      <w:t xml:space="preserve">DUTIES OF THE PAST </w:t>
                    </w:r>
                  </w:ins>
                </w:sdtContent>
              </w:sdt>
              <w:customXmlInsRangeStart w:id="489" w:author="Sarah Jane Flynn" w:date="2021-04-04T22:19:00Z"/>
              <w:sdt>
                <w:sdtPr>
                  <w:tag w:val="goog_rdk_909"/>
                  <w:id w:val="-1106419253"/>
                </w:sdtPr>
                <w:sdtEndPr/>
                <w:sdtContent>
                  <w:customXmlInsRangeEnd w:id="489"/>
                  <w:commentRangeStart w:id="490"/>
                  <w:customXmlInsRangeStart w:id="491" w:author="Sarah Jane Flynn" w:date="2021-04-04T22:19:00Z"/>
                </w:sdtContent>
              </w:sdt>
              <w:customXmlInsRangeEnd w:id="491"/>
              <w:customXmlInsRangeStart w:id="492" w:author="Sarah Jane Flynn" w:date="2021-04-04T22:19:00Z"/>
              <w:sdt>
                <w:sdtPr>
                  <w:tag w:val="goog_rdk_910"/>
                  <w:id w:val="322016482"/>
                </w:sdtPr>
                <w:sdtEndPr/>
                <w:sdtContent>
                  <w:customXmlInsRangeEnd w:id="492"/>
                  <w:ins w:id="493" w:author="Sarah Jane Flynn" w:date="2021-04-04T22:19:00Z">
                    <w:r w:rsidR="00040DFB" w:rsidRPr="00C15ADC">
                      <w:rPr>
                        <w:color w:val="000000"/>
                        <w:sz w:val="20"/>
                        <w:szCs w:val="20"/>
                      </w:rPr>
                      <w:t>PRESIDENT</w:t>
                    </w:r>
                  </w:ins>
                  <w:customXmlInsRangeStart w:id="494" w:author="Sarah Jane Flynn" w:date="2021-04-04T22:19:00Z"/>
                </w:sdtContent>
              </w:sdt>
              <w:customXmlInsRangeEnd w:id="494"/>
              <w:commentRangeEnd w:id="490"/>
              <w:ins w:id="495" w:author="Sarah Jane Flynn" w:date="2021-04-04T22:19:00Z">
                <w:r w:rsidR="00040DFB">
                  <w:commentReference w:id="490"/>
                </w:r>
              </w:ins>
              <w:customXmlInsRangeStart w:id="496" w:author="Sarah Jane Flynn" w:date="2021-04-04T22:19:00Z"/>
              <w:sdt>
                <w:sdtPr>
                  <w:tag w:val="goog_rdk_911"/>
                  <w:id w:val="-1209570355"/>
                </w:sdtPr>
                <w:sdtEndPr/>
                <w:sdtContent>
                  <w:customXmlInsRangeEnd w:id="496"/>
                  <w:customXmlInsRangeStart w:id="497" w:author="Sarah Jane Flynn" w:date="2021-04-04T22:19:00Z"/>
                </w:sdtContent>
              </w:sdt>
              <w:customXmlInsRangeEnd w:id="497"/>
            </w:sdtContent>
          </w:sdt>
        </w:p>
      </w:sdtContent>
    </w:sdt>
    <w:sdt>
      <w:sdtPr>
        <w:tag w:val="goog_rdk_915"/>
        <w:id w:val="-693997490"/>
      </w:sdtPr>
      <w:sdtEndPr/>
      <w:sdtContent>
        <w:p w14:paraId="0000004A" w14:textId="77777777" w:rsidR="00F704C7" w:rsidRPr="00C15ADC" w:rsidRDefault="0048438B">
          <w:pPr>
            <w:keepNext/>
            <w:keepLines/>
            <w:pBdr>
              <w:top w:val="nil"/>
              <w:left w:val="nil"/>
              <w:bottom w:val="nil"/>
              <w:right w:val="nil"/>
              <w:between w:val="nil"/>
            </w:pBdr>
            <w:spacing w:before="120" w:line="264" w:lineRule="auto"/>
            <w:ind w:left="0" w:hanging="2"/>
            <w:rPr>
              <w:sz w:val="20"/>
              <w:szCs w:val="20"/>
            </w:rPr>
          </w:pPr>
          <w:sdt>
            <w:sdtPr>
              <w:tag w:val="goog_rdk_913"/>
              <w:id w:val="1120804362"/>
            </w:sdtPr>
            <w:sdtEndPr/>
            <w:sdtContent>
              <w:ins w:id="498" w:author="Sarah Jane Flynn" w:date="2021-04-04T22:19:00Z">
                <w:r w:rsidR="00040DFB">
                  <w:rPr>
                    <w:color w:val="000000"/>
                    <w:sz w:val="20"/>
                    <w:szCs w:val="20"/>
                  </w:rPr>
                  <w:t xml:space="preserve">The </w:t>
                </w:r>
                <w:proofErr w:type="gramStart"/>
                <w:r w:rsidR="00040DFB">
                  <w:rPr>
                    <w:color w:val="000000"/>
                    <w:sz w:val="20"/>
                    <w:szCs w:val="20"/>
                  </w:rPr>
                  <w:t>duties</w:t>
                </w:r>
                <w:proofErr w:type="gramEnd"/>
                <w:r w:rsidR="00040DFB">
                  <w:rPr>
                    <w:color w:val="000000"/>
                    <w:sz w:val="20"/>
                    <w:szCs w:val="20"/>
                  </w:rPr>
                  <w:t xml:space="preserve"> of the Past President is to mentor and advise the President and the Board. The Past President may be removed from the Board with cause by an enriched majority of 2/3 of the Board.</w:t>
                </w:r>
              </w:ins>
            </w:sdtContent>
          </w:sdt>
          <w:sdt>
            <w:sdtPr>
              <w:tag w:val="goog_rdk_914"/>
              <w:id w:val="-1002052157"/>
            </w:sdtPr>
            <w:sdtEndPr/>
            <w:sdtContent/>
          </w:sdt>
        </w:p>
      </w:sdtContent>
    </w:sdt>
    <w:sdt>
      <w:sdtPr>
        <w:tag w:val="goog_rdk_917"/>
        <w:id w:val="1673525492"/>
      </w:sdtPr>
      <w:sdtEndPr/>
      <w:sdtContent>
        <w:p w14:paraId="0000004B" w14:textId="77777777" w:rsidR="00F704C7" w:rsidRPr="00C15ADC" w:rsidRDefault="0048438B">
          <w:pPr>
            <w:keepNext/>
            <w:keepLines/>
            <w:pBdr>
              <w:top w:val="nil"/>
              <w:left w:val="nil"/>
              <w:bottom w:val="nil"/>
              <w:right w:val="nil"/>
              <w:between w:val="nil"/>
            </w:pBdr>
            <w:spacing w:before="120" w:line="264" w:lineRule="auto"/>
            <w:ind w:left="0" w:hanging="2"/>
            <w:rPr>
              <w:color w:val="000000"/>
              <w:sz w:val="20"/>
              <w:szCs w:val="20"/>
            </w:rPr>
          </w:pPr>
          <w:sdt>
            <w:sdtPr>
              <w:tag w:val="goog_rdk_916"/>
              <w:id w:val="-1021006224"/>
            </w:sdtPr>
            <w:sdtEndPr/>
            <w:sdtContent/>
          </w:sdt>
        </w:p>
      </w:sdtContent>
    </w:sdt>
    <w:sdt>
      <w:sdtPr>
        <w:tag w:val="goog_rdk_923"/>
        <w:id w:val="-1121529479"/>
      </w:sdtPr>
      <w:sdtEndPr/>
      <w:sdtContent>
        <w:p w14:paraId="0000004C" w14:textId="77777777" w:rsidR="00F704C7" w:rsidRPr="00C15ADC" w:rsidRDefault="0048438B" w:rsidP="00C15ADC">
          <w:pPr>
            <w:keepNext/>
            <w:keepLines/>
            <w:numPr>
              <w:ilvl w:val="0"/>
              <w:numId w:val="2"/>
            </w:numPr>
            <w:pBdr>
              <w:top w:val="nil"/>
              <w:left w:val="nil"/>
              <w:bottom w:val="nil"/>
              <w:right w:val="nil"/>
              <w:between w:val="nil"/>
            </w:pBdr>
            <w:spacing w:before="120" w:after="120" w:line="240" w:lineRule="auto"/>
            <w:ind w:left="0" w:hanging="2"/>
            <w:rPr>
              <w:sz w:val="20"/>
              <w:szCs w:val="20"/>
            </w:rPr>
          </w:pPr>
          <w:sdt>
            <w:sdtPr>
              <w:tag w:val="goog_rdk_918"/>
              <w:id w:val="430238463"/>
            </w:sdtPr>
            <w:sdtEndPr/>
            <w:sdtContent>
              <w:r w:rsidR="00040DFB" w:rsidRPr="00C15ADC">
                <w:rPr>
                  <w:b/>
                  <w:color w:val="000000"/>
                  <w:sz w:val="20"/>
                  <w:szCs w:val="20"/>
                </w:rPr>
                <w:t xml:space="preserve"> </w:t>
              </w:r>
            </w:sdtContent>
          </w:sdt>
          <w:sdt>
            <w:sdtPr>
              <w:tag w:val="goog_rdk_919"/>
              <w:id w:val="-217899532"/>
            </w:sdtPr>
            <w:sdtEndPr/>
            <w:sdtContent>
              <w:sdt>
                <w:sdtPr>
                  <w:tag w:val="goog_rdk_920"/>
                  <w:id w:val="-1719729471"/>
                </w:sdtPr>
                <w:sdtEndPr/>
                <w:sdtContent>
                  <w:del w:id="499" w:author="Sarah Jane Flynn" w:date="2021-04-04T22:35:00Z">
                    <w:r w:rsidR="00040DFB" w:rsidRPr="00C15ADC">
                      <w:rPr>
                        <w:b/>
                        <w:color w:val="000000"/>
                        <w:sz w:val="20"/>
                        <w:szCs w:val="20"/>
                      </w:rPr>
                      <w:delText xml:space="preserve">- </w:delText>
                    </w:r>
                  </w:del>
                </w:sdtContent>
              </w:sdt>
            </w:sdtContent>
          </w:sdt>
          <w:sdt>
            <w:sdtPr>
              <w:tag w:val="goog_rdk_921"/>
              <w:id w:val="1664896406"/>
            </w:sdtPr>
            <w:sdtEndPr/>
            <w:sdtContent>
              <w:r w:rsidR="00040DFB" w:rsidRPr="00C15ADC">
                <w:rPr>
                  <w:b/>
                  <w:smallCaps/>
                  <w:color w:val="000000"/>
                  <w:sz w:val="20"/>
                  <w:szCs w:val="20"/>
                </w:rPr>
                <w:t>DIRECTORS’ AND OFFICERS’ OBLIGATIONS</w:t>
              </w:r>
            </w:sdtContent>
          </w:sdt>
          <w:sdt>
            <w:sdtPr>
              <w:tag w:val="goog_rdk_922"/>
              <w:id w:val="-839309840"/>
            </w:sdtPr>
            <w:sdtEndPr/>
            <w:sdtContent/>
          </w:sdt>
        </w:p>
      </w:sdtContent>
    </w:sdt>
    <w:sdt>
      <w:sdtPr>
        <w:tag w:val="goog_rdk_928"/>
        <w:id w:val="312455852"/>
      </w:sdtPr>
      <w:sdtEndPr/>
      <w:sdtContent>
        <w:p w14:paraId="0000004D" w14:textId="77777777" w:rsidR="00F704C7" w:rsidRPr="00C15ADC" w:rsidRDefault="0048438B" w:rsidP="00C15ADC">
          <w:pPr>
            <w:keepNext/>
            <w:keepLines/>
            <w:pBdr>
              <w:top w:val="nil"/>
              <w:left w:val="nil"/>
              <w:bottom w:val="nil"/>
              <w:right w:val="nil"/>
              <w:between w:val="nil"/>
            </w:pBdr>
            <w:spacing w:after="120" w:line="240" w:lineRule="auto"/>
            <w:ind w:left="0" w:hanging="2"/>
          </w:pPr>
          <w:sdt>
            <w:sdtPr>
              <w:tag w:val="goog_rdk_925"/>
              <w:id w:val="1774980524"/>
            </w:sdtPr>
            <w:sdtEndPr/>
            <w:sdtContent>
              <w:del w:id="500" w:author="Sarah Jane Flynn" w:date="2021-02-11T00:55:00Z">
                <w:r w:rsidR="00040DFB">
                  <w:rPr>
                    <w:color w:val="000000"/>
                    <w:sz w:val="20"/>
                    <w:szCs w:val="20"/>
                  </w:rPr>
                  <w:delText xml:space="preserve">Duty of Good Faith. </w:delText>
                </w:r>
              </w:del>
            </w:sdtContent>
          </w:sdt>
          <w:sdt>
            <w:sdtPr>
              <w:tag w:val="goog_rdk_926"/>
              <w:id w:val="187647203"/>
            </w:sdtPr>
            <w:sdtEndPr/>
            <w:sdtContent>
              <w:sdt>
                <w:sdtPr>
                  <w:tag w:val="goog_rdk_927"/>
                  <w:id w:val="-1068723661"/>
                </w:sdtPr>
                <w:sdtEndPr/>
                <w:sdtContent>
                  <w:ins w:id="501" w:author="Sarah Jane Flynn" w:date="2021-02-11T00:55:00Z">
                    <w:r w:rsidR="00040DFB" w:rsidRPr="00C15ADC">
                      <w:rPr>
                        <w:sz w:val="20"/>
                        <w:szCs w:val="20"/>
                      </w:rPr>
                      <w:t xml:space="preserve">5.1 </w:t>
                    </w:r>
                    <w:r w:rsidR="00040DFB" w:rsidRPr="00C15ADC">
                      <w:rPr>
                        <w:sz w:val="20"/>
                        <w:szCs w:val="20"/>
                      </w:rPr>
                      <w:tab/>
                    </w:r>
                  </w:ins>
                </w:sdtContent>
              </w:sdt>
              <w:ins w:id="502" w:author="Sarah Jane Flynn" w:date="2021-02-11T00:55:00Z">
                <w:r w:rsidR="00040DFB">
                  <w:rPr>
                    <w:color w:val="000000"/>
                    <w:sz w:val="20"/>
                    <w:szCs w:val="20"/>
                  </w:rPr>
                  <w:t>DUTY OF GOOD FAITH</w:t>
                </w:r>
              </w:ins>
            </w:sdtContent>
          </w:sdt>
        </w:p>
      </w:sdtContent>
    </w:sdt>
    <w:sdt>
      <w:sdtPr>
        <w:tag w:val="goog_rdk_956"/>
        <w:id w:val="1778530982"/>
      </w:sdtPr>
      <w:sdtEndPr/>
      <w:sdtContent>
        <w:p w14:paraId="0000004E" w14:textId="77777777" w:rsidR="00F704C7" w:rsidRDefault="0048438B">
          <w:pPr>
            <w:keepNext/>
            <w:keepLines/>
            <w:pBdr>
              <w:top w:val="nil"/>
              <w:left w:val="nil"/>
              <w:bottom w:val="nil"/>
              <w:right w:val="nil"/>
              <w:between w:val="nil"/>
            </w:pBdr>
            <w:spacing w:before="120" w:after="120" w:line="264" w:lineRule="auto"/>
            <w:ind w:left="0" w:hanging="2"/>
            <w:rPr>
              <w:del w:id="503" w:author="Sarah Jane Flynn" w:date="2021-04-04T22:35:00Z"/>
              <w:color w:val="000000"/>
              <w:sz w:val="20"/>
              <w:szCs w:val="20"/>
            </w:rPr>
          </w:pPr>
          <w:sdt>
            <w:sdtPr>
              <w:tag w:val="goog_rdk_929"/>
              <w:id w:val="-919101656"/>
            </w:sdtPr>
            <w:sdtEndPr/>
            <w:sdtContent>
              <w:r w:rsidR="00040DFB" w:rsidRPr="00C15ADC">
                <w:rPr>
                  <w:color w:val="000000"/>
                  <w:sz w:val="20"/>
                  <w:szCs w:val="20"/>
                </w:rPr>
                <w:t xml:space="preserve">Every </w:t>
              </w:r>
            </w:sdtContent>
          </w:sdt>
          <w:sdt>
            <w:sdtPr>
              <w:tag w:val="goog_rdk_930"/>
              <w:id w:val="-1745018826"/>
            </w:sdtPr>
            <w:sdtEndPr/>
            <w:sdtContent>
              <w:sdt>
                <w:sdtPr>
                  <w:tag w:val="goog_rdk_931"/>
                  <w:id w:val="544495958"/>
                </w:sdtPr>
                <w:sdtEndPr/>
                <w:sdtContent>
                  <w:ins w:id="504" w:author="Sarah Jane Flynn" w:date="2021-03-09T18:10:00Z">
                    <w:r w:rsidR="00040DFB" w:rsidRPr="00C15ADC">
                      <w:rPr>
                        <w:color w:val="000000"/>
                        <w:sz w:val="20"/>
                        <w:szCs w:val="20"/>
                      </w:rPr>
                      <w:t>D</w:t>
                    </w:r>
                  </w:ins>
                </w:sdtContent>
              </w:sdt>
            </w:sdtContent>
          </w:sdt>
          <w:sdt>
            <w:sdtPr>
              <w:tag w:val="goog_rdk_932"/>
              <w:id w:val="-44072450"/>
            </w:sdtPr>
            <w:sdtEndPr/>
            <w:sdtContent>
              <w:sdt>
                <w:sdtPr>
                  <w:tag w:val="goog_rdk_933"/>
                  <w:id w:val="-167715102"/>
                </w:sdtPr>
                <w:sdtEndPr/>
                <w:sdtContent>
                  <w:del w:id="505" w:author="Sarah Jane Flynn" w:date="2021-03-09T18:10:00Z">
                    <w:r w:rsidR="00040DFB" w:rsidRPr="00C15ADC">
                      <w:rPr>
                        <w:color w:val="000000"/>
                        <w:sz w:val="20"/>
                        <w:szCs w:val="20"/>
                      </w:rPr>
                      <w:delText>d</w:delText>
                    </w:r>
                  </w:del>
                </w:sdtContent>
              </w:sdt>
            </w:sdtContent>
          </w:sdt>
          <w:sdt>
            <w:sdtPr>
              <w:tag w:val="goog_rdk_934"/>
              <w:id w:val="1243599763"/>
            </w:sdtPr>
            <w:sdtEndPr/>
            <w:sdtContent>
              <w:r w:rsidR="00040DFB" w:rsidRPr="00C15ADC">
                <w:rPr>
                  <w:color w:val="000000"/>
                  <w:sz w:val="20"/>
                  <w:szCs w:val="20"/>
                </w:rPr>
                <w:t xml:space="preserve">irector and </w:t>
              </w:r>
            </w:sdtContent>
          </w:sdt>
          <w:sdt>
            <w:sdtPr>
              <w:tag w:val="goog_rdk_935"/>
              <w:id w:val="-688979131"/>
            </w:sdtPr>
            <w:sdtEndPr/>
            <w:sdtContent>
              <w:sdt>
                <w:sdtPr>
                  <w:tag w:val="goog_rdk_936"/>
                  <w:id w:val="232983233"/>
                </w:sdtPr>
                <w:sdtEndPr/>
                <w:sdtContent>
                  <w:ins w:id="506" w:author="Sarah Jane Flynn" w:date="2021-03-09T18:10:00Z">
                    <w:r w:rsidR="00040DFB" w:rsidRPr="00C15ADC">
                      <w:rPr>
                        <w:color w:val="000000"/>
                        <w:sz w:val="20"/>
                        <w:szCs w:val="20"/>
                      </w:rPr>
                      <w:t>O</w:t>
                    </w:r>
                  </w:ins>
                </w:sdtContent>
              </w:sdt>
            </w:sdtContent>
          </w:sdt>
          <w:sdt>
            <w:sdtPr>
              <w:tag w:val="goog_rdk_937"/>
              <w:id w:val="-1811704432"/>
            </w:sdtPr>
            <w:sdtEndPr/>
            <w:sdtContent>
              <w:sdt>
                <w:sdtPr>
                  <w:tag w:val="goog_rdk_938"/>
                  <w:id w:val="-1250271590"/>
                </w:sdtPr>
                <w:sdtEndPr/>
                <w:sdtContent>
                  <w:del w:id="507" w:author="Sarah Jane Flynn" w:date="2021-03-09T18:10:00Z">
                    <w:r w:rsidR="00040DFB" w:rsidRPr="00C15ADC">
                      <w:rPr>
                        <w:color w:val="000000"/>
                        <w:sz w:val="20"/>
                        <w:szCs w:val="20"/>
                      </w:rPr>
                      <w:delText>o</w:delText>
                    </w:r>
                  </w:del>
                </w:sdtContent>
              </w:sdt>
            </w:sdtContent>
          </w:sdt>
          <w:sdt>
            <w:sdtPr>
              <w:tag w:val="goog_rdk_939"/>
              <w:id w:val="568776023"/>
            </w:sdtPr>
            <w:sdtEndPr/>
            <w:sdtContent>
              <w:r w:rsidR="00040DFB" w:rsidRPr="00C15ADC">
                <w:rPr>
                  <w:color w:val="000000"/>
                  <w:sz w:val="20"/>
                  <w:szCs w:val="20"/>
                </w:rPr>
                <w:t xml:space="preserve">fficer of the Corporation shall exercise the powers and discharge the duties of </w:t>
              </w:r>
            </w:sdtContent>
          </w:sdt>
          <w:sdt>
            <w:sdtPr>
              <w:tag w:val="goog_rdk_940"/>
              <w:id w:val="-1167087947"/>
            </w:sdtPr>
            <w:sdtEndPr/>
            <w:sdtContent>
              <w:sdt>
                <w:sdtPr>
                  <w:tag w:val="goog_rdk_941"/>
                  <w:id w:val="-1037127090"/>
                </w:sdtPr>
                <w:sdtEndPr/>
                <w:sdtContent>
                  <w:del w:id="508" w:author="Sarah Jane Flynn" w:date="2021-02-03T21:56:00Z">
                    <w:r w:rsidR="00040DFB" w:rsidRPr="00C15ADC">
                      <w:rPr>
                        <w:color w:val="000000"/>
                        <w:sz w:val="20"/>
                        <w:szCs w:val="20"/>
                      </w:rPr>
                      <w:delText xml:space="preserve">his </w:delText>
                    </w:r>
                  </w:del>
                </w:sdtContent>
              </w:sdt>
            </w:sdtContent>
          </w:sdt>
          <w:sdt>
            <w:sdtPr>
              <w:tag w:val="goog_rdk_942"/>
              <w:id w:val="1157342852"/>
            </w:sdtPr>
            <w:sdtEndPr/>
            <w:sdtContent>
              <w:sdt>
                <w:sdtPr>
                  <w:tag w:val="goog_rdk_943"/>
                  <w:id w:val="-845854761"/>
                </w:sdtPr>
                <w:sdtEndPr/>
                <w:sdtContent>
                  <w:ins w:id="509" w:author="Sarah Jane Flynn" w:date="2021-02-03T21:56:00Z">
                    <w:r w:rsidR="00040DFB" w:rsidRPr="00C15ADC">
                      <w:rPr>
                        <w:color w:val="000000"/>
                        <w:sz w:val="20"/>
                        <w:szCs w:val="20"/>
                      </w:rPr>
                      <w:t xml:space="preserve">the </w:t>
                    </w:r>
                  </w:ins>
                </w:sdtContent>
              </w:sdt>
            </w:sdtContent>
          </w:sdt>
          <w:sdt>
            <w:sdtPr>
              <w:tag w:val="goog_rdk_944"/>
              <w:id w:val="-2104712640"/>
            </w:sdtPr>
            <w:sdtEndPr/>
            <w:sdtContent>
              <w:r w:rsidR="00040DFB" w:rsidRPr="00C15ADC">
                <w:rPr>
                  <w:color w:val="000000"/>
                  <w:sz w:val="20"/>
                  <w:szCs w:val="20"/>
                </w:rPr>
                <w:t xml:space="preserve">position honestly, in good faith and in the best interest of the Corporation. In connection therewith, the </w:t>
              </w:r>
            </w:sdtContent>
          </w:sdt>
          <w:sdt>
            <w:sdtPr>
              <w:tag w:val="goog_rdk_945"/>
              <w:id w:val="-1694918490"/>
            </w:sdtPr>
            <w:sdtEndPr/>
            <w:sdtContent>
              <w:sdt>
                <w:sdtPr>
                  <w:tag w:val="goog_rdk_946"/>
                  <w:id w:val="-616286929"/>
                </w:sdtPr>
                <w:sdtEndPr/>
                <w:sdtContent>
                  <w:ins w:id="510" w:author="Sarah Jane Flynn" w:date="2021-03-09T18:10:00Z">
                    <w:r w:rsidR="00040DFB" w:rsidRPr="00C15ADC">
                      <w:rPr>
                        <w:color w:val="000000"/>
                        <w:sz w:val="20"/>
                        <w:szCs w:val="20"/>
                      </w:rPr>
                      <w:t>D</w:t>
                    </w:r>
                  </w:ins>
                </w:sdtContent>
              </w:sdt>
            </w:sdtContent>
          </w:sdt>
          <w:sdt>
            <w:sdtPr>
              <w:tag w:val="goog_rdk_947"/>
              <w:id w:val="-218832451"/>
            </w:sdtPr>
            <w:sdtEndPr/>
            <w:sdtContent>
              <w:sdt>
                <w:sdtPr>
                  <w:tag w:val="goog_rdk_948"/>
                  <w:id w:val="406575698"/>
                </w:sdtPr>
                <w:sdtEndPr/>
                <w:sdtContent>
                  <w:del w:id="511" w:author="Sarah Jane Flynn" w:date="2021-03-09T18:10:00Z">
                    <w:r w:rsidR="00040DFB" w:rsidRPr="00C15ADC">
                      <w:rPr>
                        <w:color w:val="000000"/>
                        <w:sz w:val="20"/>
                        <w:szCs w:val="20"/>
                      </w:rPr>
                      <w:delText>d</w:delText>
                    </w:r>
                  </w:del>
                </w:sdtContent>
              </w:sdt>
            </w:sdtContent>
          </w:sdt>
          <w:sdt>
            <w:sdtPr>
              <w:tag w:val="goog_rdk_949"/>
              <w:id w:val="1874734930"/>
            </w:sdtPr>
            <w:sdtEndPr/>
            <w:sdtContent>
              <w:r w:rsidR="00040DFB" w:rsidRPr="00C15ADC">
                <w:rPr>
                  <w:color w:val="000000"/>
                  <w:sz w:val="20"/>
                  <w:szCs w:val="20"/>
                </w:rPr>
                <w:t xml:space="preserve">irectors and </w:t>
              </w:r>
            </w:sdtContent>
          </w:sdt>
          <w:sdt>
            <w:sdtPr>
              <w:tag w:val="goog_rdk_950"/>
              <w:id w:val="381913534"/>
            </w:sdtPr>
            <w:sdtEndPr/>
            <w:sdtContent>
              <w:sdt>
                <w:sdtPr>
                  <w:tag w:val="goog_rdk_951"/>
                  <w:id w:val="-1237703028"/>
                </w:sdtPr>
                <w:sdtEndPr/>
                <w:sdtContent>
                  <w:ins w:id="512" w:author="Sarah Jane Flynn" w:date="2021-03-09T18:10:00Z">
                    <w:r w:rsidR="00040DFB" w:rsidRPr="00C15ADC">
                      <w:rPr>
                        <w:color w:val="000000"/>
                        <w:sz w:val="20"/>
                        <w:szCs w:val="20"/>
                      </w:rPr>
                      <w:t>O</w:t>
                    </w:r>
                  </w:ins>
                </w:sdtContent>
              </w:sdt>
            </w:sdtContent>
          </w:sdt>
          <w:sdt>
            <w:sdtPr>
              <w:tag w:val="goog_rdk_952"/>
              <w:id w:val="197048836"/>
            </w:sdtPr>
            <w:sdtEndPr/>
            <w:sdtContent>
              <w:sdt>
                <w:sdtPr>
                  <w:tag w:val="goog_rdk_953"/>
                  <w:id w:val="-1580660704"/>
                </w:sdtPr>
                <w:sdtEndPr/>
                <w:sdtContent>
                  <w:del w:id="513" w:author="Sarah Jane Flynn" w:date="2021-03-09T18:10:00Z">
                    <w:r w:rsidR="00040DFB" w:rsidRPr="00C15ADC">
                      <w:rPr>
                        <w:color w:val="000000"/>
                        <w:sz w:val="20"/>
                        <w:szCs w:val="20"/>
                      </w:rPr>
                      <w:delText>o</w:delText>
                    </w:r>
                  </w:del>
                </w:sdtContent>
              </w:sdt>
            </w:sdtContent>
          </w:sdt>
          <w:sdt>
            <w:sdtPr>
              <w:tag w:val="goog_rdk_954"/>
              <w:id w:val="-1710023196"/>
            </w:sdtPr>
            <w:sdtEndPr/>
            <w:sdtContent>
              <w:r w:rsidR="00040DFB" w:rsidRPr="00C15ADC">
                <w:rPr>
                  <w:color w:val="000000"/>
                  <w:sz w:val="20"/>
                  <w:szCs w:val="20"/>
                </w:rPr>
                <w:t>fficers shall exercise the degree of care, diligence and skill a reasonably prudent person would exercise in comparable circumstances.</w:t>
              </w:r>
            </w:sdtContent>
          </w:sdt>
          <w:sdt>
            <w:sdtPr>
              <w:tag w:val="goog_rdk_955"/>
              <w:id w:val="112264477"/>
            </w:sdtPr>
            <w:sdtEndPr/>
            <w:sdtContent/>
          </w:sdt>
        </w:p>
      </w:sdtContent>
    </w:sdt>
    <w:sdt>
      <w:sdtPr>
        <w:tag w:val="goog_rdk_959"/>
        <w:id w:val="1262720525"/>
      </w:sdtPr>
      <w:sdtEndPr/>
      <w:sdtContent>
        <w:p w14:paraId="0000004F" w14:textId="77777777" w:rsidR="00F704C7" w:rsidRDefault="0048438B">
          <w:pPr>
            <w:keepNext/>
            <w:keepLines/>
            <w:pBdr>
              <w:top w:val="nil"/>
              <w:left w:val="nil"/>
              <w:bottom w:val="nil"/>
              <w:right w:val="nil"/>
              <w:between w:val="nil"/>
            </w:pBdr>
            <w:spacing w:before="120" w:after="120" w:line="264" w:lineRule="auto"/>
            <w:ind w:left="0" w:hanging="2"/>
            <w:rPr>
              <w:ins w:id="514" w:author="Sarah Jane Flynn" w:date="2021-04-04T22:35:00Z"/>
              <w:color w:val="000000"/>
              <w:sz w:val="20"/>
              <w:szCs w:val="20"/>
            </w:rPr>
          </w:pPr>
          <w:sdt>
            <w:sdtPr>
              <w:tag w:val="goog_rdk_958"/>
              <w:id w:val="1023295746"/>
            </w:sdtPr>
            <w:sdtEndPr/>
            <w:sdtContent/>
          </w:sdt>
        </w:p>
      </w:sdtContent>
    </w:sdt>
    <w:sdt>
      <w:sdtPr>
        <w:tag w:val="goog_rdk_961"/>
        <w:id w:val="-1615590243"/>
      </w:sdtPr>
      <w:sdtEndPr/>
      <w:sdtContent>
        <w:p w14:paraId="00000050" w14:textId="77777777" w:rsidR="00F704C7" w:rsidRPr="00C15ADC" w:rsidRDefault="0048438B" w:rsidP="00C15ADC">
          <w:pPr>
            <w:keepNext/>
            <w:keepLines/>
            <w:pBdr>
              <w:top w:val="nil"/>
              <w:left w:val="nil"/>
              <w:bottom w:val="nil"/>
              <w:right w:val="nil"/>
              <w:between w:val="nil"/>
            </w:pBdr>
            <w:spacing w:before="120" w:after="120" w:line="264" w:lineRule="auto"/>
            <w:ind w:left="0" w:hanging="2"/>
          </w:pPr>
          <w:sdt>
            <w:sdtPr>
              <w:tag w:val="goog_rdk_960"/>
              <w:id w:val="-616749832"/>
            </w:sdtPr>
            <w:sdtEndPr/>
            <w:sdtContent>
              <w:ins w:id="515" w:author="Sarah Jane Flynn" w:date="2021-04-04T22:35:00Z">
                <w:r w:rsidR="00040DFB">
                  <w:rPr>
                    <w:color w:val="000000"/>
                    <w:sz w:val="20"/>
                    <w:szCs w:val="20"/>
                  </w:rPr>
                  <w:t>5.2      CONFLICT OF INTEREST</w:t>
                </w:r>
              </w:ins>
            </w:sdtContent>
          </w:sdt>
        </w:p>
      </w:sdtContent>
    </w:sdt>
    <w:sdt>
      <w:sdtPr>
        <w:tag w:val="goog_rdk_966"/>
        <w:id w:val="183558091"/>
      </w:sdtPr>
      <w:sdtEndPr/>
      <w:sdtContent>
        <w:p w14:paraId="00000051" w14:textId="77777777" w:rsidR="00F704C7" w:rsidRDefault="0048438B">
          <w:pPr>
            <w:keepNext/>
            <w:keepLines/>
            <w:pBdr>
              <w:top w:val="nil"/>
              <w:left w:val="nil"/>
              <w:bottom w:val="nil"/>
              <w:right w:val="nil"/>
              <w:between w:val="nil"/>
            </w:pBdr>
            <w:tabs>
              <w:tab w:val="left" w:pos="1080"/>
            </w:tabs>
            <w:spacing w:after="120" w:line="240" w:lineRule="auto"/>
            <w:ind w:left="0" w:hanging="2"/>
            <w:rPr>
              <w:del w:id="516" w:author="Sarah Jane Flynn" w:date="2021-06-03T21:04:00Z"/>
              <w:sz w:val="20"/>
              <w:szCs w:val="20"/>
            </w:rPr>
          </w:pPr>
          <w:sdt>
            <w:sdtPr>
              <w:tag w:val="goog_rdk_963"/>
              <w:id w:val="810375031"/>
            </w:sdtPr>
            <w:sdtEndPr/>
            <w:sdtContent>
              <w:sdt>
                <w:sdtPr>
                  <w:tag w:val="goog_rdk_964"/>
                  <w:id w:val="1010340657"/>
                </w:sdtPr>
                <w:sdtEndPr/>
                <w:sdtContent>
                  <w:del w:id="517" w:author="Sarah Jane Flynn" w:date="2020-11-19T00:05:00Z">
                    <w:r w:rsidR="00040DFB" w:rsidRPr="00C15ADC">
                      <w:rPr>
                        <w:color w:val="000000"/>
                        <w:sz w:val="20"/>
                        <w:szCs w:val="20"/>
                      </w:rPr>
                      <w:delText xml:space="preserve">Conflict of Interest </w:delText>
                    </w:r>
                  </w:del>
                </w:sdtContent>
              </w:sdt>
            </w:sdtContent>
          </w:sdt>
          <w:sdt>
            <w:sdtPr>
              <w:tag w:val="goog_rdk_965"/>
              <w:id w:val="-880946746"/>
            </w:sdtPr>
            <w:sdtEndPr/>
            <w:sdtContent/>
          </w:sdt>
        </w:p>
      </w:sdtContent>
    </w:sdt>
    <w:sdt>
      <w:sdtPr>
        <w:tag w:val="goog_rdk_981"/>
        <w:id w:val="-510057214"/>
      </w:sdtPr>
      <w:sdtEndPr/>
      <w:sdtContent>
        <w:p w14:paraId="00000052" w14:textId="77777777" w:rsidR="00F704C7" w:rsidRDefault="0048438B">
          <w:pPr>
            <w:pBdr>
              <w:top w:val="nil"/>
              <w:left w:val="nil"/>
              <w:bottom w:val="nil"/>
              <w:right w:val="nil"/>
              <w:between w:val="nil"/>
            </w:pBdr>
            <w:spacing w:after="120" w:line="240" w:lineRule="auto"/>
            <w:ind w:left="0" w:hanging="2"/>
            <w:rPr>
              <w:del w:id="518" w:author="Sarah Jane Flynn" w:date="2021-06-10T21:43:00Z"/>
              <w:color w:val="000000"/>
              <w:sz w:val="20"/>
              <w:szCs w:val="20"/>
            </w:rPr>
          </w:pPr>
          <w:sdt>
            <w:sdtPr>
              <w:tag w:val="goog_rdk_967"/>
              <w:id w:val="-487405604"/>
            </w:sdtPr>
            <w:sdtEndPr/>
            <w:sdtContent>
              <w:r w:rsidR="00040DFB" w:rsidRPr="00C15ADC">
                <w:rPr>
                  <w:color w:val="000000"/>
                  <w:sz w:val="20"/>
                  <w:szCs w:val="20"/>
                </w:rPr>
                <w:t xml:space="preserve">A </w:t>
              </w:r>
            </w:sdtContent>
          </w:sdt>
          <w:sdt>
            <w:sdtPr>
              <w:tag w:val="goog_rdk_968"/>
              <w:id w:val="-1203697800"/>
            </w:sdtPr>
            <w:sdtEndPr/>
            <w:sdtContent>
              <w:sdt>
                <w:sdtPr>
                  <w:tag w:val="goog_rdk_969"/>
                  <w:id w:val="-1462564487"/>
                </w:sdtPr>
                <w:sdtEndPr/>
                <w:sdtContent>
                  <w:ins w:id="519" w:author="Sarah Jane Flynn" w:date="2021-02-03T21:45:00Z">
                    <w:r w:rsidR="00040DFB" w:rsidRPr="00C15ADC">
                      <w:rPr>
                        <w:color w:val="000000"/>
                        <w:sz w:val="20"/>
                        <w:szCs w:val="20"/>
                      </w:rPr>
                      <w:t>D</w:t>
                    </w:r>
                  </w:ins>
                </w:sdtContent>
              </w:sdt>
            </w:sdtContent>
          </w:sdt>
          <w:sdt>
            <w:sdtPr>
              <w:tag w:val="goog_rdk_970"/>
              <w:id w:val="-889568645"/>
            </w:sdtPr>
            <w:sdtEndPr/>
            <w:sdtContent>
              <w:sdt>
                <w:sdtPr>
                  <w:tag w:val="goog_rdk_971"/>
                  <w:id w:val="-1027558080"/>
                </w:sdtPr>
                <w:sdtEndPr/>
                <w:sdtContent>
                  <w:del w:id="520" w:author="Sarah Jane Flynn" w:date="2021-02-03T21:45:00Z">
                    <w:r w:rsidR="00040DFB" w:rsidRPr="00C15ADC">
                      <w:rPr>
                        <w:color w:val="000000"/>
                        <w:sz w:val="20"/>
                        <w:szCs w:val="20"/>
                      </w:rPr>
                      <w:delText>d</w:delText>
                    </w:r>
                  </w:del>
                </w:sdtContent>
              </w:sdt>
            </w:sdtContent>
          </w:sdt>
          <w:sdt>
            <w:sdtPr>
              <w:tag w:val="goog_rdk_972"/>
              <w:id w:val="-1335762912"/>
            </w:sdtPr>
            <w:sdtEndPr/>
            <w:sdtContent>
              <w:r w:rsidR="00040DFB" w:rsidRPr="00C15ADC">
                <w:rPr>
                  <w:color w:val="000000"/>
                  <w:sz w:val="20"/>
                  <w:szCs w:val="20"/>
                </w:rPr>
                <w:t xml:space="preserve">irector or </w:t>
              </w:r>
            </w:sdtContent>
          </w:sdt>
          <w:sdt>
            <w:sdtPr>
              <w:tag w:val="goog_rdk_973"/>
              <w:id w:val="-838234876"/>
            </w:sdtPr>
            <w:sdtEndPr/>
            <w:sdtContent>
              <w:sdt>
                <w:sdtPr>
                  <w:tag w:val="goog_rdk_974"/>
                  <w:id w:val="-1594928115"/>
                </w:sdtPr>
                <w:sdtEndPr/>
                <w:sdtContent>
                  <w:ins w:id="521" w:author="Sarah Jane Flynn" w:date="2021-02-03T21:45:00Z">
                    <w:r w:rsidR="00040DFB" w:rsidRPr="00C15ADC">
                      <w:rPr>
                        <w:color w:val="000000"/>
                        <w:sz w:val="20"/>
                        <w:szCs w:val="20"/>
                      </w:rPr>
                      <w:t>O</w:t>
                    </w:r>
                  </w:ins>
                </w:sdtContent>
              </w:sdt>
            </w:sdtContent>
          </w:sdt>
          <w:sdt>
            <w:sdtPr>
              <w:tag w:val="goog_rdk_975"/>
              <w:id w:val="1036550118"/>
            </w:sdtPr>
            <w:sdtEndPr/>
            <w:sdtContent>
              <w:sdt>
                <w:sdtPr>
                  <w:tag w:val="goog_rdk_976"/>
                  <w:id w:val="967236194"/>
                </w:sdtPr>
                <w:sdtEndPr/>
                <w:sdtContent>
                  <w:del w:id="522" w:author="Sarah Jane Flynn" w:date="2021-02-03T21:45:00Z">
                    <w:r w:rsidR="00040DFB" w:rsidRPr="00C15ADC">
                      <w:rPr>
                        <w:color w:val="000000"/>
                        <w:sz w:val="20"/>
                        <w:szCs w:val="20"/>
                      </w:rPr>
                      <w:delText>o</w:delText>
                    </w:r>
                  </w:del>
                </w:sdtContent>
              </w:sdt>
            </w:sdtContent>
          </w:sdt>
          <w:sdt>
            <w:sdtPr>
              <w:tag w:val="goog_rdk_977"/>
              <w:id w:val="-364061027"/>
            </w:sdtPr>
            <w:sdtEndPr/>
            <w:sdtContent>
              <w:r w:rsidR="00040DFB" w:rsidRPr="00C15ADC">
                <w:rPr>
                  <w:color w:val="000000"/>
                  <w:sz w:val="20"/>
                  <w:szCs w:val="20"/>
                </w:rPr>
                <w:t>fficer of the Corporation wh</w:t>
              </w:r>
            </w:sdtContent>
          </w:sdt>
          <w:sdt>
            <w:sdtPr>
              <w:tag w:val="goog_rdk_978"/>
              <w:id w:val="-1967273390"/>
            </w:sdtPr>
            <w:sdtEndPr/>
            <w:sdtContent>
              <w:ins w:id="523" w:author="Sarah Jane Flynn" w:date="2021-06-10T21:43:00Z">
                <w:r w:rsidR="00040DFB">
                  <w:rPr>
                    <w:color w:val="000000"/>
                    <w:sz w:val="20"/>
                    <w:szCs w:val="20"/>
                  </w:rPr>
                  <w:t>o:</w:t>
                </w:r>
              </w:ins>
            </w:sdtContent>
          </w:sdt>
          <w:sdt>
            <w:sdtPr>
              <w:tag w:val="goog_rdk_979"/>
              <w:id w:val="232751505"/>
            </w:sdtPr>
            <w:sdtEndPr/>
            <w:sdtContent>
              <w:sdt>
                <w:sdtPr>
                  <w:tag w:val="goog_rdk_980"/>
                  <w:id w:val="245228129"/>
                </w:sdtPr>
                <w:sdtEndPr/>
                <w:sdtContent>
                  <w:del w:id="524" w:author="Sarah Jane Flynn" w:date="2021-06-10T21:43:00Z">
                    <w:r w:rsidR="00040DFB" w:rsidRPr="00C15ADC">
                      <w:rPr>
                        <w:color w:val="000000"/>
                        <w:sz w:val="20"/>
                        <w:szCs w:val="20"/>
                      </w:rPr>
                      <w:delText xml:space="preserve">o: </w:delText>
                    </w:r>
                  </w:del>
                </w:sdtContent>
              </w:sdt>
            </w:sdtContent>
          </w:sdt>
        </w:p>
      </w:sdtContent>
    </w:sdt>
    <w:sdt>
      <w:sdtPr>
        <w:tag w:val="goog_rdk_984"/>
        <w:id w:val="1992905049"/>
      </w:sdtPr>
      <w:sdtEndPr/>
      <w:sdtContent>
        <w:p w14:paraId="00000053" w14:textId="77777777" w:rsidR="00F704C7" w:rsidRDefault="0048438B">
          <w:pPr>
            <w:keepNext/>
            <w:keepLines/>
            <w:pBdr>
              <w:top w:val="nil"/>
              <w:left w:val="nil"/>
              <w:bottom w:val="nil"/>
              <w:right w:val="nil"/>
              <w:between w:val="nil"/>
            </w:pBdr>
            <w:tabs>
              <w:tab w:val="left" w:pos="1080"/>
            </w:tabs>
            <w:spacing w:after="120" w:line="240" w:lineRule="auto"/>
            <w:ind w:left="0" w:hanging="2"/>
            <w:rPr>
              <w:ins w:id="525" w:author="Sarah Jane Flynn" w:date="2021-06-10T21:43:00Z"/>
              <w:color w:val="000000"/>
              <w:sz w:val="20"/>
              <w:szCs w:val="20"/>
            </w:rPr>
          </w:pPr>
          <w:sdt>
            <w:sdtPr>
              <w:tag w:val="goog_rdk_983"/>
              <w:id w:val="247309262"/>
            </w:sdtPr>
            <w:sdtEndPr/>
            <w:sdtContent/>
          </w:sdt>
        </w:p>
      </w:sdtContent>
    </w:sdt>
    <w:sdt>
      <w:sdtPr>
        <w:tag w:val="goog_rdk_989"/>
        <w:id w:val="754945280"/>
      </w:sdtPr>
      <w:sdtEndPr/>
      <w:sdtContent>
        <w:p w14:paraId="00000054" w14:textId="77777777" w:rsidR="00F704C7" w:rsidRDefault="0048438B">
          <w:pPr>
            <w:pBdr>
              <w:top w:val="nil"/>
              <w:left w:val="nil"/>
              <w:bottom w:val="nil"/>
              <w:right w:val="nil"/>
              <w:between w:val="nil"/>
            </w:pBdr>
            <w:spacing w:after="120" w:line="240" w:lineRule="auto"/>
            <w:ind w:left="0" w:hanging="2"/>
            <w:rPr>
              <w:del w:id="526" w:author="Sarah Jane Flynn" w:date="2021-06-10T21:42:00Z"/>
              <w:color w:val="000000"/>
              <w:sz w:val="20"/>
              <w:szCs w:val="20"/>
            </w:rPr>
          </w:pPr>
          <w:sdt>
            <w:sdtPr>
              <w:tag w:val="goog_rdk_985"/>
              <w:id w:val="162142970"/>
            </w:sdtPr>
            <w:sdtEndPr/>
            <w:sdtContent>
              <w:r w:rsidR="00040DFB" w:rsidRPr="00C15ADC">
                <w:rPr>
                  <w:color w:val="000000"/>
                  <w:sz w:val="20"/>
                  <w:szCs w:val="20"/>
                </w:rPr>
                <w:t xml:space="preserve">(a) </w:t>
              </w:r>
              <w:r w:rsidR="00040DFB" w:rsidRPr="00C15ADC">
                <w:rPr>
                  <w:color w:val="000000"/>
                  <w:sz w:val="20"/>
                  <w:szCs w:val="20"/>
                </w:rPr>
                <w:tab/>
                <w:t>Is a party to a material contract or proposed material contract with the Corporation, o</w:t>
              </w:r>
            </w:sdtContent>
          </w:sdt>
          <w:sdt>
            <w:sdtPr>
              <w:tag w:val="goog_rdk_986"/>
              <w:id w:val="840741601"/>
            </w:sdtPr>
            <w:sdtEndPr/>
            <w:sdtContent>
              <w:ins w:id="527" w:author="Sarah Jane Flynn" w:date="2021-06-10T21:42:00Z">
                <w:r w:rsidR="00040DFB">
                  <w:rPr>
                    <w:color w:val="000000"/>
                    <w:sz w:val="20"/>
                    <w:szCs w:val="20"/>
                  </w:rPr>
                  <w:t>r</w:t>
                </w:r>
              </w:ins>
            </w:sdtContent>
          </w:sdt>
          <w:sdt>
            <w:sdtPr>
              <w:tag w:val="goog_rdk_987"/>
              <w:id w:val="-1806465155"/>
            </w:sdtPr>
            <w:sdtEndPr/>
            <w:sdtContent>
              <w:sdt>
                <w:sdtPr>
                  <w:tag w:val="goog_rdk_988"/>
                  <w:id w:val="-673025831"/>
                </w:sdtPr>
                <w:sdtEndPr/>
                <w:sdtContent>
                  <w:del w:id="528" w:author="Sarah Jane Flynn" w:date="2021-06-10T21:42:00Z">
                    <w:r w:rsidR="00040DFB" w:rsidRPr="00C15ADC">
                      <w:rPr>
                        <w:color w:val="000000"/>
                        <w:sz w:val="20"/>
                        <w:szCs w:val="20"/>
                      </w:rPr>
                      <w:delText xml:space="preserve">r </w:delText>
                    </w:r>
                  </w:del>
                </w:sdtContent>
              </w:sdt>
            </w:sdtContent>
          </w:sdt>
        </w:p>
      </w:sdtContent>
    </w:sdt>
    <w:sdt>
      <w:sdtPr>
        <w:tag w:val="goog_rdk_992"/>
        <w:id w:val="-1254816418"/>
      </w:sdtPr>
      <w:sdtEndPr/>
      <w:sdtContent>
        <w:p w14:paraId="00000055" w14:textId="77777777" w:rsidR="00F704C7" w:rsidRDefault="0048438B">
          <w:pPr>
            <w:keepNext/>
            <w:keepLines/>
            <w:pBdr>
              <w:top w:val="nil"/>
              <w:left w:val="nil"/>
              <w:bottom w:val="nil"/>
              <w:right w:val="nil"/>
              <w:between w:val="nil"/>
            </w:pBdr>
            <w:tabs>
              <w:tab w:val="left" w:pos="1080"/>
            </w:tabs>
            <w:spacing w:after="120" w:line="240" w:lineRule="auto"/>
            <w:ind w:left="0" w:hanging="2"/>
            <w:rPr>
              <w:ins w:id="529" w:author="Sarah Jane Flynn" w:date="2021-06-10T21:42:00Z"/>
              <w:color w:val="000000"/>
              <w:sz w:val="20"/>
              <w:szCs w:val="20"/>
            </w:rPr>
          </w:pPr>
          <w:sdt>
            <w:sdtPr>
              <w:tag w:val="goog_rdk_991"/>
              <w:id w:val="-1761445069"/>
            </w:sdtPr>
            <w:sdtEndPr/>
            <w:sdtContent/>
          </w:sdt>
        </w:p>
      </w:sdtContent>
    </w:sdt>
    <w:sdt>
      <w:sdtPr>
        <w:tag w:val="goog_rdk_1012"/>
        <w:id w:val="1038554039"/>
      </w:sdtPr>
      <w:sdtEndPr/>
      <w:sdtContent>
        <w:p w14:paraId="00000056" w14:textId="77777777" w:rsidR="00F704C7" w:rsidRPr="00C15ADC" w:rsidRDefault="0048438B">
          <w:pPr>
            <w:keepNext/>
            <w:keepLines/>
            <w:pBdr>
              <w:top w:val="nil"/>
              <w:left w:val="nil"/>
              <w:bottom w:val="nil"/>
              <w:right w:val="nil"/>
              <w:between w:val="nil"/>
            </w:pBdr>
            <w:tabs>
              <w:tab w:val="left" w:pos="1080"/>
            </w:tabs>
            <w:spacing w:after="120" w:line="240" w:lineRule="auto"/>
            <w:ind w:left="0" w:hanging="2"/>
            <w:rPr>
              <w:del w:id="530" w:author="Sarah Jane Flynn" w:date="2021-04-04T22:56:00Z"/>
            </w:rPr>
          </w:pPr>
          <w:sdt>
            <w:sdtPr>
              <w:tag w:val="goog_rdk_993"/>
              <w:id w:val="630215616"/>
            </w:sdtPr>
            <w:sdtEndPr/>
            <w:sdtContent>
              <w:r w:rsidR="00040DFB" w:rsidRPr="00C15ADC">
                <w:rPr>
                  <w:color w:val="000000"/>
                  <w:sz w:val="20"/>
                  <w:szCs w:val="20"/>
                </w:rPr>
                <w:t xml:space="preserve">(b) </w:t>
              </w:r>
              <w:r w:rsidR="00040DFB" w:rsidRPr="00C15ADC">
                <w:rPr>
                  <w:color w:val="000000"/>
                  <w:sz w:val="20"/>
                  <w:szCs w:val="20"/>
                </w:rPr>
                <w:tab/>
                <w:t xml:space="preserve">Is a </w:t>
              </w:r>
            </w:sdtContent>
          </w:sdt>
          <w:sdt>
            <w:sdtPr>
              <w:tag w:val="goog_rdk_994"/>
              <w:id w:val="-235399327"/>
            </w:sdtPr>
            <w:sdtEndPr/>
            <w:sdtContent>
              <w:sdt>
                <w:sdtPr>
                  <w:tag w:val="goog_rdk_995"/>
                  <w:id w:val="1365243667"/>
                </w:sdtPr>
                <w:sdtEndPr/>
                <w:sdtContent>
                  <w:ins w:id="531" w:author="Sarah Jane Flynn" w:date="2021-02-03T21:46:00Z">
                    <w:r w:rsidR="00040DFB" w:rsidRPr="00C15ADC">
                      <w:rPr>
                        <w:color w:val="000000"/>
                        <w:sz w:val="20"/>
                        <w:szCs w:val="20"/>
                      </w:rPr>
                      <w:t>D</w:t>
                    </w:r>
                  </w:ins>
                </w:sdtContent>
              </w:sdt>
            </w:sdtContent>
          </w:sdt>
          <w:sdt>
            <w:sdtPr>
              <w:tag w:val="goog_rdk_996"/>
              <w:id w:val="-1362120617"/>
            </w:sdtPr>
            <w:sdtEndPr/>
            <w:sdtContent>
              <w:sdt>
                <w:sdtPr>
                  <w:tag w:val="goog_rdk_997"/>
                  <w:id w:val="1034612837"/>
                </w:sdtPr>
                <w:sdtEndPr/>
                <w:sdtContent>
                  <w:del w:id="532" w:author="Sarah Jane Flynn" w:date="2021-02-03T21:46:00Z">
                    <w:r w:rsidR="00040DFB" w:rsidRPr="00C15ADC">
                      <w:rPr>
                        <w:color w:val="000000"/>
                        <w:sz w:val="20"/>
                        <w:szCs w:val="20"/>
                      </w:rPr>
                      <w:delText>d</w:delText>
                    </w:r>
                  </w:del>
                </w:sdtContent>
              </w:sdt>
            </w:sdtContent>
          </w:sdt>
          <w:sdt>
            <w:sdtPr>
              <w:tag w:val="goog_rdk_998"/>
              <w:id w:val="1768042948"/>
            </w:sdtPr>
            <w:sdtEndPr/>
            <w:sdtContent>
              <w:r w:rsidR="00040DFB" w:rsidRPr="00C15ADC">
                <w:rPr>
                  <w:color w:val="000000"/>
                  <w:sz w:val="20"/>
                  <w:szCs w:val="20"/>
                </w:rPr>
                <w:t xml:space="preserve">irector or an </w:t>
              </w:r>
            </w:sdtContent>
          </w:sdt>
          <w:sdt>
            <w:sdtPr>
              <w:tag w:val="goog_rdk_999"/>
              <w:id w:val="-1933112180"/>
            </w:sdtPr>
            <w:sdtEndPr/>
            <w:sdtContent>
              <w:sdt>
                <w:sdtPr>
                  <w:tag w:val="goog_rdk_1000"/>
                  <w:id w:val="-2068175504"/>
                </w:sdtPr>
                <w:sdtEndPr/>
                <w:sdtContent>
                  <w:ins w:id="533" w:author="Sarah Jane Flynn" w:date="2021-02-03T21:46:00Z">
                    <w:r w:rsidR="00040DFB" w:rsidRPr="00C15ADC">
                      <w:rPr>
                        <w:color w:val="000000"/>
                        <w:sz w:val="20"/>
                        <w:szCs w:val="20"/>
                      </w:rPr>
                      <w:t>O</w:t>
                    </w:r>
                  </w:ins>
                </w:sdtContent>
              </w:sdt>
            </w:sdtContent>
          </w:sdt>
          <w:sdt>
            <w:sdtPr>
              <w:tag w:val="goog_rdk_1001"/>
              <w:id w:val="-792671536"/>
            </w:sdtPr>
            <w:sdtEndPr/>
            <w:sdtContent>
              <w:sdt>
                <w:sdtPr>
                  <w:tag w:val="goog_rdk_1002"/>
                  <w:id w:val="-1570956052"/>
                </w:sdtPr>
                <w:sdtEndPr/>
                <w:sdtContent>
                  <w:del w:id="534" w:author="Sarah Jane Flynn" w:date="2021-02-03T21:46:00Z">
                    <w:r w:rsidR="00040DFB" w:rsidRPr="00C15ADC">
                      <w:rPr>
                        <w:color w:val="000000"/>
                        <w:sz w:val="20"/>
                        <w:szCs w:val="20"/>
                      </w:rPr>
                      <w:delText>o</w:delText>
                    </w:r>
                  </w:del>
                </w:sdtContent>
              </w:sdt>
            </w:sdtContent>
          </w:sdt>
          <w:sdt>
            <w:sdtPr>
              <w:tag w:val="goog_rdk_1003"/>
              <w:id w:val="6650713"/>
            </w:sdtPr>
            <w:sdtEndPr/>
            <w:sdtContent>
              <w:r w:rsidR="00040DFB" w:rsidRPr="00C15ADC">
                <w:rPr>
                  <w:color w:val="000000"/>
                  <w:sz w:val="20"/>
                  <w:szCs w:val="20"/>
                </w:rPr>
                <w:t>fficer of an organization, or has material interest in any person, who is a party to a material contract or proposed material contract with the Corporation, shall first, disclose such interests at the meeting in which the contract is first considered and second,</w:t>
              </w:r>
            </w:sdtContent>
          </w:sdt>
          <w:sdt>
            <w:sdtPr>
              <w:tag w:val="goog_rdk_1004"/>
              <w:id w:val="63764191"/>
            </w:sdtPr>
            <w:sdtEndPr/>
            <w:sdtContent>
              <w:sdt>
                <w:sdtPr>
                  <w:tag w:val="goog_rdk_1005"/>
                  <w:id w:val="1558207587"/>
                </w:sdtPr>
                <w:sdtEndPr/>
                <w:sdtContent>
                  <w:ins w:id="535" w:author="Sarah Jane Flynn" w:date="2021-03-09T18:12:00Z">
                    <w:r w:rsidR="00040DFB" w:rsidRPr="00C15ADC">
                      <w:rPr>
                        <w:color w:val="000000"/>
                        <w:sz w:val="20"/>
                        <w:szCs w:val="20"/>
                      </w:rPr>
                      <w:t xml:space="preserve"> </w:t>
                    </w:r>
                  </w:ins>
                </w:sdtContent>
              </w:sdt>
              <w:customXmlInsRangeStart w:id="536" w:author="Sarah Jane Flynn" w:date="2021-03-09T18:12:00Z"/>
              <w:sdt>
                <w:sdtPr>
                  <w:tag w:val="goog_rdk_1006"/>
                  <w:id w:val="-1636016847"/>
                </w:sdtPr>
                <w:sdtEndPr/>
                <w:sdtContent>
                  <w:customXmlInsRangeEnd w:id="536"/>
                  <w:commentRangeStart w:id="537"/>
                  <w:customXmlInsRangeStart w:id="538" w:author="Sarah Jane Flynn" w:date="2021-03-09T18:12:00Z"/>
                </w:sdtContent>
              </w:sdt>
              <w:customXmlInsRangeEnd w:id="538"/>
              <w:customXmlInsRangeStart w:id="539" w:author="Sarah Jane Flynn" w:date="2021-03-09T18:12:00Z"/>
              <w:sdt>
                <w:sdtPr>
                  <w:tag w:val="goog_rdk_1007"/>
                  <w:id w:val="-1980915931"/>
                </w:sdtPr>
                <w:sdtEndPr/>
                <w:sdtContent>
                  <w:customXmlInsRangeEnd w:id="539"/>
                  <w:ins w:id="540" w:author="Sarah Jane Flynn" w:date="2021-03-09T18:12:00Z">
                    <w:r w:rsidR="00040DFB" w:rsidRPr="00C15ADC">
                      <w:rPr>
                        <w:color w:val="000000"/>
                        <w:sz w:val="20"/>
                        <w:szCs w:val="20"/>
                      </w:rPr>
                      <w:t>absent</w:t>
                    </w:r>
                  </w:ins>
                  <w:customXmlInsRangeStart w:id="541" w:author="Sarah Jane Flynn" w:date="2021-03-09T18:12:00Z"/>
                </w:sdtContent>
              </w:sdt>
              <w:customXmlInsRangeEnd w:id="541"/>
              <w:commentRangeEnd w:id="537"/>
              <w:ins w:id="542" w:author="Sarah Jane Flynn" w:date="2021-03-09T18:12:00Z">
                <w:r w:rsidR="00040DFB">
                  <w:commentReference w:id="537"/>
                </w:r>
              </w:ins>
              <w:customXmlInsRangeStart w:id="543" w:author="Sarah Jane Flynn" w:date="2021-03-09T18:12:00Z"/>
              <w:sdt>
                <w:sdtPr>
                  <w:tag w:val="goog_rdk_1008"/>
                  <w:id w:val="1300491123"/>
                </w:sdtPr>
                <w:sdtEndPr/>
                <w:sdtContent>
                  <w:customXmlInsRangeEnd w:id="543"/>
                  <w:ins w:id="544" w:author="Sarah Jane Flynn" w:date="2021-03-09T18:12:00Z">
                    <w:r w:rsidR="00040DFB" w:rsidRPr="00C15ADC">
                      <w:rPr>
                        <w:color w:val="000000"/>
                        <w:sz w:val="20"/>
                        <w:szCs w:val="20"/>
                      </w:rPr>
                      <w:t xml:space="preserve"> themself from debate and</w:t>
                    </w:r>
                  </w:ins>
                  <w:customXmlInsRangeStart w:id="545" w:author="Sarah Jane Flynn" w:date="2021-03-09T18:12:00Z"/>
                </w:sdtContent>
              </w:sdt>
              <w:customXmlInsRangeEnd w:id="545"/>
            </w:sdtContent>
          </w:sdt>
          <w:sdt>
            <w:sdtPr>
              <w:tag w:val="goog_rdk_1009"/>
              <w:id w:val="1151788782"/>
            </w:sdtPr>
            <w:sdtEndPr/>
            <w:sdtContent>
              <w:r w:rsidR="00040DFB" w:rsidRPr="00C15ADC">
                <w:rPr>
                  <w:color w:val="000000"/>
                  <w:sz w:val="20"/>
                  <w:szCs w:val="20"/>
                </w:rPr>
                <w:t xml:space="preserve"> refrain from voting on any resolution to approve such contract.</w:t>
              </w:r>
            </w:sdtContent>
          </w:sdt>
          <w:sdt>
            <w:sdtPr>
              <w:tag w:val="goog_rdk_1010"/>
              <w:id w:val="831265170"/>
            </w:sdtPr>
            <w:sdtEndPr/>
            <w:sdtContent>
              <w:sdt>
                <w:sdtPr>
                  <w:tag w:val="goog_rdk_1011"/>
                  <w:id w:val="-1841461532"/>
                </w:sdtPr>
                <w:sdtEndPr/>
                <w:sdtContent>
                  <w:del w:id="546" w:author="Sarah Jane Flynn" w:date="2021-04-04T22:56:00Z">
                    <w:r w:rsidR="00040DFB" w:rsidRPr="00C15ADC">
                      <w:rPr>
                        <w:color w:val="000000"/>
                        <w:sz w:val="20"/>
                        <w:szCs w:val="20"/>
                      </w:rPr>
                      <w:delText xml:space="preserve"> </w:delText>
                    </w:r>
                  </w:del>
                </w:sdtContent>
              </w:sdt>
            </w:sdtContent>
          </w:sdt>
        </w:p>
      </w:sdtContent>
    </w:sdt>
    <w:sdt>
      <w:sdtPr>
        <w:tag w:val="goog_rdk_1014"/>
        <w:id w:val="-2110197913"/>
      </w:sdtPr>
      <w:sdtEndPr/>
      <w:sdtContent>
        <w:p w14:paraId="00000057" w14:textId="77777777" w:rsidR="00F704C7" w:rsidRPr="00C15ADC" w:rsidRDefault="0048438B">
          <w:pPr>
            <w:keepNext/>
            <w:keepLines/>
            <w:pBdr>
              <w:top w:val="nil"/>
              <w:left w:val="nil"/>
              <w:bottom w:val="nil"/>
              <w:right w:val="nil"/>
              <w:between w:val="nil"/>
            </w:pBdr>
            <w:spacing w:before="120" w:after="120" w:line="240" w:lineRule="auto"/>
            <w:ind w:left="0" w:hanging="2"/>
            <w:rPr>
              <w:del w:id="547" w:author="Sarah Jane Flynn" w:date="2021-04-04T22:56:00Z"/>
            </w:rPr>
          </w:pPr>
          <w:sdt>
            <w:sdtPr>
              <w:tag w:val="goog_rdk_1013"/>
              <w:id w:val="-1437141266"/>
            </w:sdtPr>
            <w:sdtEndPr/>
            <w:sdtContent/>
          </w:sdt>
        </w:p>
      </w:sdtContent>
    </w:sdt>
    <w:sdt>
      <w:sdtPr>
        <w:tag w:val="goog_rdk_1017"/>
        <w:id w:val="-1605801568"/>
      </w:sdtPr>
      <w:sdtEndPr/>
      <w:sdtContent>
        <w:p w14:paraId="00000058" w14:textId="77777777" w:rsidR="00F704C7" w:rsidRPr="00C15ADC" w:rsidRDefault="0048438B">
          <w:pPr>
            <w:keepNext/>
            <w:keepLines/>
            <w:pBdr>
              <w:top w:val="nil"/>
              <w:left w:val="nil"/>
              <w:bottom w:val="nil"/>
              <w:right w:val="nil"/>
              <w:between w:val="nil"/>
            </w:pBdr>
            <w:tabs>
              <w:tab w:val="left" w:pos="1080"/>
            </w:tabs>
            <w:spacing w:after="120" w:line="240" w:lineRule="auto"/>
            <w:ind w:left="0" w:hanging="2"/>
            <w:rPr>
              <w:ins w:id="548" w:author="Sarah Jane Flynn" w:date="2021-04-04T22:56:00Z"/>
            </w:rPr>
          </w:pPr>
          <w:sdt>
            <w:sdtPr>
              <w:tag w:val="goog_rdk_1016"/>
              <w:id w:val="-1292277203"/>
            </w:sdtPr>
            <w:sdtEndPr/>
            <w:sdtContent/>
          </w:sdt>
        </w:p>
      </w:sdtContent>
    </w:sdt>
    <w:sdt>
      <w:sdtPr>
        <w:tag w:val="goog_rdk_1020"/>
        <w:id w:val="1138069037"/>
      </w:sdtPr>
      <w:sdtEndPr/>
      <w:sdtContent>
        <w:p w14:paraId="00000059" w14:textId="77777777" w:rsidR="00F704C7" w:rsidRPr="00C15ADC" w:rsidRDefault="0048438B" w:rsidP="00C15ADC">
          <w:pPr>
            <w:keepNext/>
            <w:keepLines/>
            <w:pBdr>
              <w:top w:val="nil"/>
              <w:left w:val="nil"/>
              <w:bottom w:val="nil"/>
              <w:right w:val="nil"/>
              <w:between w:val="nil"/>
            </w:pBdr>
            <w:spacing w:after="120" w:line="240" w:lineRule="auto"/>
            <w:ind w:left="0" w:hanging="2"/>
            <w:rPr>
              <w:ins w:id="549" w:author="Sarah Jane Flynn" w:date="2021-04-04T22:56:00Z"/>
              <w:sz w:val="20"/>
              <w:szCs w:val="20"/>
            </w:rPr>
          </w:pPr>
          <w:sdt>
            <w:sdtPr>
              <w:tag w:val="goog_rdk_1018"/>
              <w:id w:val="154194836"/>
            </w:sdtPr>
            <w:sdtEndPr/>
            <w:sdtContent>
              <w:sdt>
                <w:sdtPr>
                  <w:tag w:val="goog_rdk_1019"/>
                  <w:id w:val="1745841382"/>
                </w:sdtPr>
                <w:sdtEndPr/>
                <w:sdtContent/>
              </w:sdt>
            </w:sdtContent>
          </w:sdt>
        </w:p>
      </w:sdtContent>
    </w:sdt>
    <w:sdt>
      <w:sdtPr>
        <w:tag w:val="goog_rdk_1028"/>
        <w:id w:val="-530268924"/>
      </w:sdtPr>
      <w:sdtEndPr/>
      <w:sdtContent>
        <w:p w14:paraId="0000005A" w14:textId="77777777" w:rsidR="00F704C7" w:rsidRPr="00C15ADC" w:rsidRDefault="0048438B" w:rsidP="00C15ADC">
          <w:pPr>
            <w:keepNext/>
            <w:keepLines/>
            <w:pBdr>
              <w:top w:val="nil"/>
              <w:left w:val="nil"/>
              <w:bottom w:val="nil"/>
              <w:right w:val="nil"/>
              <w:between w:val="nil"/>
            </w:pBdr>
            <w:spacing w:before="120" w:after="120" w:line="240" w:lineRule="auto"/>
            <w:ind w:left="0" w:hanging="2"/>
            <w:rPr>
              <w:sz w:val="20"/>
              <w:szCs w:val="20"/>
            </w:rPr>
          </w:pPr>
          <w:sdt>
            <w:sdtPr>
              <w:tag w:val="goog_rdk_1021"/>
              <w:id w:val="-1451000835"/>
            </w:sdtPr>
            <w:sdtEndPr/>
            <w:sdtContent>
              <w:ins w:id="550" w:author="Sarah Jane Flynn" w:date="2021-04-04T22:56:00Z">
                <w:r w:rsidR="00040DFB">
                  <w:rPr>
                    <w:b/>
                    <w:color w:val="000000"/>
                    <w:sz w:val="20"/>
                    <w:szCs w:val="20"/>
                  </w:rPr>
                  <w:t>6</w:t>
                </w:r>
              </w:ins>
            </w:sdtContent>
          </w:sdt>
          <w:sdt>
            <w:sdtPr>
              <w:tag w:val="goog_rdk_1022"/>
              <w:id w:val="553667589"/>
            </w:sdtPr>
            <w:sdtEndPr/>
            <w:sdtContent>
              <w:sdt>
                <w:sdtPr>
                  <w:tag w:val="goog_rdk_1023"/>
                  <w:id w:val="-491709462"/>
                </w:sdtPr>
                <w:sdtEndPr/>
                <w:sdtContent>
                  <w:del w:id="551" w:author="Sarah Jane Flynn" w:date="2021-04-04T22:36:00Z">
                    <w:r w:rsidR="00040DFB" w:rsidRPr="00C15ADC">
                      <w:rPr>
                        <w:b/>
                        <w:color w:val="000000"/>
                        <w:sz w:val="20"/>
                        <w:szCs w:val="20"/>
                      </w:rPr>
                      <w:delText>-</w:delText>
                    </w:r>
                  </w:del>
                </w:sdtContent>
              </w:sdt>
            </w:sdtContent>
          </w:sdt>
          <w:sdt>
            <w:sdtPr>
              <w:tag w:val="goog_rdk_1024"/>
              <w:id w:val="-1184275546"/>
            </w:sdtPr>
            <w:sdtEndPr/>
            <w:sdtContent>
              <w:r w:rsidR="00040DFB" w:rsidRPr="00C15ADC">
                <w:rPr>
                  <w:b/>
                  <w:color w:val="000000"/>
                  <w:sz w:val="20"/>
                  <w:szCs w:val="20"/>
                </w:rPr>
                <w:t xml:space="preserve"> MEETINGS</w:t>
              </w:r>
            </w:sdtContent>
          </w:sdt>
          <w:sdt>
            <w:sdtPr>
              <w:tag w:val="goog_rdk_1025"/>
              <w:id w:val="1167990652"/>
            </w:sdtPr>
            <w:sdtEndPr/>
            <w:sdtContent>
              <w:sdt>
                <w:sdtPr>
                  <w:tag w:val="goog_rdk_1026"/>
                  <w:id w:val="994299886"/>
                </w:sdtPr>
                <w:sdtEndPr/>
                <w:sdtContent>
                  <w:ins w:id="552" w:author="Sarah Jane Flynn" w:date="2021-04-04T22:41:00Z">
                    <w:r w:rsidR="00040DFB" w:rsidRPr="00C15ADC">
                      <w:rPr>
                        <w:b/>
                        <w:color w:val="000000"/>
                        <w:sz w:val="20"/>
                        <w:szCs w:val="20"/>
                      </w:rPr>
                      <w:t xml:space="preserve"> &amp; VOTING</w:t>
                    </w:r>
                  </w:ins>
                </w:sdtContent>
              </w:sdt>
            </w:sdtContent>
          </w:sdt>
          <w:sdt>
            <w:sdtPr>
              <w:tag w:val="goog_rdk_1027"/>
              <w:id w:val="808748970"/>
            </w:sdtPr>
            <w:sdtEndPr/>
            <w:sdtContent/>
          </w:sdt>
        </w:p>
      </w:sdtContent>
    </w:sdt>
    <w:sdt>
      <w:sdtPr>
        <w:tag w:val="goog_rdk_1033"/>
        <w:id w:val="-1617981563"/>
      </w:sdtPr>
      <w:sdtEndPr/>
      <w:sdtContent>
        <w:p w14:paraId="0000005B" w14:textId="77777777" w:rsidR="00F704C7" w:rsidRPr="00C15ADC" w:rsidRDefault="0048438B" w:rsidP="00C15ADC">
          <w:pPr>
            <w:keepNext/>
            <w:keepLines/>
            <w:numPr>
              <w:ilvl w:val="1"/>
              <w:numId w:val="4"/>
            </w:numPr>
            <w:pBdr>
              <w:top w:val="nil"/>
              <w:left w:val="nil"/>
              <w:bottom w:val="nil"/>
              <w:right w:val="nil"/>
              <w:between w:val="nil"/>
            </w:pBdr>
            <w:spacing w:after="120" w:line="240" w:lineRule="auto"/>
            <w:ind w:left="0" w:hanging="2"/>
            <w:rPr>
              <w:rFonts w:cs="Verdana"/>
              <w:color w:val="000000"/>
              <w:sz w:val="20"/>
              <w:szCs w:val="20"/>
            </w:rPr>
          </w:pPr>
          <w:sdt>
            <w:sdtPr>
              <w:tag w:val="goog_rdk_1029"/>
              <w:id w:val="-1341453191"/>
            </w:sdtPr>
            <w:sdtEndPr/>
            <w:sdtContent>
              <w:r w:rsidR="00040DFB" w:rsidRPr="00C15ADC">
                <w:rPr>
                  <w:color w:val="000000"/>
                  <w:sz w:val="20"/>
                  <w:szCs w:val="20"/>
                </w:rPr>
                <w:t>QUORUM AND MEETINGS</w:t>
              </w:r>
            </w:sdtContent>
          </w:sdt>
          <w:sdt>
            <w:sdtPr>
              <w:tag w:val="goog_rdk_1030"/>
              <w:id w:val="528307108"/>
            </w:sdtPr>
            <w:sdtEndPr/>
            <w:sdtContent>
              <w:sdt>
                <w:sdtPr>
                  <w:tag w:val="goog_rdk_1031"/>
                  <w:id w:val="-909851558"/>
                </w:sdtPr>
                <w:sdtEndPr/>
                <w:sdtContent>
                  <w:del w:id="553" w:author="Sarah Jane Flynn" w:date="2021-04-04T22:36:00Z">
                    <w:r w:rsidR="00040DFB" w:rsidRPr="00C15ADC">
                      <w:rPr>
                        <w:color w:val="000000"/>
                        <w:sz w:val="20"/>
                        <w:szCs w:val="20"/>
                      </w:rPr>
                      <w:delText>, BOARD OF DIRECTORS</w:delText>
                    </w:r>
                  </w:del>
                </w:sdtContent>
              </w:sdt>
            </w:sdtContent>
          </w:sdt>
          <w:sdt>
            <w:sdtPr>
              <w:tag w:val="goog_rdk_1032"/>
              <w:id w:val="35937826"/>
            </w:sdtPr>
            <w:sdtEndPr/>
            <w:sdtContent/>
          </w:sdt>
        </w:p>
      </w:sdtContent>
    </w:sdt>
    <w:sdt>
      <w:sdtPr>
        <w:tag w:val="goog_rdk_1114"/>
        <w:id w:val="1382834338"/>
      </w:sdtPr>
      <w:sdtEndPr/>
      <w:sdtContent>
        <w:p w14:paraId="0000005C" w14:textId="77777777" w:rsidR="00F704C7" w:rsidRDefault="0048438B">
          <w:pPr>
            <w:keepNext/>
            <w:keepLines/>
            <w:pBdr>
              <w:top w:val="nil"/>
              <w:left w:val="nil"/>
              <w:bottom w:val="nil"/>
              <w:right w:val="nil"/>
              <w:between w:val="nil"/>
            </w:pBdr>
            <w:spacing w:before="120" w:line="264" w:lineRule="auto"/>
            <w:ind w:left="0" w:hanging="2"/>
            <w:rPr>
              <w:ins w:id="554" w:author="Sarah Jane Flynn" w:date="2021-06-10T21:44:00Z"/>
              <w:color w:val="000000"/>
              <w:sz w:val="20"/>
              <w:szCs w:val="20"/>
            </w:rPr>
          </w:pPr>
          <w:sdt>
            <w:sdtPr>
              <w:tag w:val="goog_rdk_1034"/>
              <w:id w:val="1124278256"/>
            </w:sdtPr>
            <w:sdtEndPr/>
            <w:sdtContent>
              <w:r w:rsidR="00040DFB" w:rsidRPr="00C15ADC">
                <w:rPr>
                  <w:color w:val="000000"/>
                  <w:sz w:val="20"/>
                  <w:szCs w:val="20"/>
                </w:rPr>
                <w:t xml:space="preserve">A </w:t>
              </w:r>
            </w:sdtContent>
          </w:sdt>
          <w:sdt>
            <w:sdtPr>
              <w:tag w:val="goog_rdk_1035"/>
              <w:id w:val="-2128143040"/>
            </w:sdtPr>
            <w:sdtEndPr/>
            <w:sdtContent>
              <w:ins w:id="555" w:author="Sarah Jane Flynn" w:date="2021-06-03T21:07:00Z">
                <w:r w:rsidR="00040DFB">
                  <w:rPr>
                    <w:color w:val="000000"/>
                    <w:sz w:val="20"/>
                    <w:szCs w:val="20"/>
                  </w:rPr>
                  <w:t xml:space="preserve">simple </w:t>
                </w:r>
              </w:ins>
            </w:sdtContent>
          </w:sdt>
          <w:sdt>
            <w:sdtPr>
              <w:tag w:val="goog_rdk_1036"/>
              <w:id w:val="-2134937432"/>
            </w:sdtPr>
            <w:sdtEndPr/>
            <w:sdtContent>
              <w:r w:rsidR="00040DFB" w:rsidRPr="00C15ADC">
                <w:rPr>
                  <w:color w:val="000000"/>
                  <w:sz w:val="20"/>
                  <w:szCs w:val="20"/>
                </w:rPr>
                <w:t xml:space="preserve">majority of the </w:t>
              </w:r>
            </w:sdtContent>
          </w:sdt>
          <w:sdt>
            <w:sdtPr>
              <w:tag w:val="goog_rdk_1037"/>
              <w:id w:val="1391153904"/>
            </w:sdtPr>
            <w:sdtEndPr/>
            <w:sdtContent>
              <w:sdt>
                <w:sdtPr>
                  <w:tag w:val="goog_rdk_1038"/>
                  <w:id w:val="659663784"/>
                </w:sdtPr>
                <w:sdtEndPr/>
                <w:sdtContent>
                  <w:commentRangeStart w:id="556"/>
                </w:sdtContent>
              </w:sdt>
              <w:customXmlInsRangeStart w:id="557" w:author="Sarah Jane Flynn" w:date="2021-04-04T22:36:00Z"/>
              <w:sdt>
                <w:sdtPr>
                  <w:tag w:val="goog_rdk_1039"/>
                  <w:id w:val="-1148049764"/>
                </w:sdtPr>
                <w:sdtEndPr/>
                <w:sdtContent>
                  <w:customXmlInsRangeEnd w:id="557"/>
                  <w:ins w:id="558" w:author="Sarah Jane Flynn" w:date="2021-04-04T22:36:00Z">
                    <w:r w:rsidR="00040DFB" w:rsidRPr="00C15ADC">
                      <w:rPr>
                        <w:color w:val="000000"/>
                        <w:sz w:val="20"/>
                        <w:szCs w:val="20"/>
                      </w:rPr>
                      <w:t>Board</w:t>
                    </w:r>
                  </w:ins>
                  <w:customXmlInsRangeStart w:id="559" w:author="Sarah Jane Flynn" w:date="2021-04-04T22:36:00Z"/>
                </w:sdtContent>
              </w:sdt>
              <w:customXmlInsRangeEnd w:id="559"/>
              <w:commentRangeEnd w:id="556"/>
              <w:ins w:id="560" w:author="Sarah Jane Flynn" w:date="2021-04-04T22:36:00Z">
                <w:r w:rsidR="00040DFB">
                  <w:commentReference w:id="556"/>
                </w:r>
                <w:r w:rsidR="00040DFB">
                  <w:rPr>
                    <w:color w:val="000000"/>
                    <w:sz w:val="20"/>
                    <w:szCs w:val="20"/>
                  </w:rPr>
                  <w:t xml:space="preserve"> members present</w:t>
                </w:r>
              </w:ins>
            </w:sdtContent>
          </w:sdt>
          <w:sdt>
            <w:sdtPr>
              <w:tag w:val="goog_rdk_1040"/>
              <w:id w:val="223190293"/>
            </w:sdtPr>
            <w:sdtEndPr/>
            <w:sdtContent>
              <w:sdt>
                <w:sdtPr>
                  <w:tag w:val="goog_rdk_1041"/>
                  <w:id w:val="145103382"/>
                </w:sdtPr>
                <w:sdtEndPr/>
                <w:sdtContent>
                  <w:del w:id="561" w:author="Sarah Jane Flynn" w:date="2021-04-04T22:36:00Z">
                    <w:r w:rsidR="00040DFB" w:rsidRPr="00C15ADC">
                      <w:rPr>
                        <w:color w:val="000000"/>
                        <w:sz w:val="20"/>
                        <w:szCs w:val="20"/>
                      </w:rPr>
                      <w:delText>directors</w:delText>
                    </w:r>
                  </w:del>
                </w:sdtContent>
              </w:sdt>
            </w:sdtContent>
          </w:sdt>
          <w:sdt>
            <w:sdtPr>
              <w:tag w:val="goog_rdk_1042"/>
              <w:id w:val="-1795510903"/>
            </w:sdtPr>
            <w:sdtEndPr/>
            <w:sdtContent>
              <w:r w:rsidR="00040DFB" w:rsidRPr="00C15ADC">
                <w:rPr>
                  <w:color w:val="000000"/>
                  <w:sz w:val="20"/>
                  <w:szCs w:val="20"/>
                </w:rPr>
                <w:t xml:space="preserve">, which must include at least one of the following: President, Vice-President, Treasurer or Secretary, shall form a quorum for the transaction of the business. Except as otherwise required by law, the Board of Directors may hold its meetings at such place or places </w:t>
              </w:r>
            </w:sdtContent>
          </w:sdt>
          <w:sdt>
            <w:sdtPr>
              <w:tag w:val="goog_rdk_1043"/>
              <w:id w:val="1319612238"/>
            </w:sdtPr>
            <w:sdtEndPr/>
            <w:sdtContent>
              <w:sdt>
                <w:sdtPr>
                  <w:tag w:val="goog_rdk_1044"/>
                  <w:id w:val="-1293668555"/>
                </w:sdtPr>
                <w:sdtEndPr/>
                <w:sdtContent>
                  <w:ins w:id="562" w:author="Sarah Jane Flynn" w:date="2021-03-09T18:14:00Z">
                    <w:r w:rsidR="00040DFB" w:rsidRPr="00C15ADC">
                      <w:rPr>
                        <w:color w:val="000000"/>
                        <w:sz w:val="20"/>
                        <w:szCs w:val="20"/>
                      </w:rPr>
                      <w:t xml:space="preserve">or virtually </w:t>
                    </w:r>
                  </w:ins>
                </w:sdtContent>
              </w:sdt>
            </w:sdtContent>
          </w:sdt>
          <w:sdt>
            <w:sdtPr>
              <w:tag w:val="goog_rdk_1045"/>
              <w:id w:val="-1182742646"/>
            </w:sdtPr>
            <w:sdtEndPr/>
            <w:sdtContent>
              <w:r w:rsidR="00040DFB" w:rsidRPr="00C15ADC">
                <w:rPr>
                  <w:color w:val="000000"/>
                  <w:sz w:val="20"/>
                  <w:szCs w:val="20"/>
                </w:rPr>
                <w:t xml:space="preserve">as it may from time to time determine. No formal notice of any such meeting shall be necessary if all the </w:t>
              </w:r>
            </w:sdtContent>
          </w:sdt>
          <w:sdt>
            <w:sdtPr>
              <w:tag w:val="goog_rdk_1046"/>
              <w:id w:val="-934826357"/>
            </w:sdtPr>
            <w:sdtEndPr/>
            <w:sdtContent>
              <w:sdt>
                <w:sdtPr>
                  <w:tag w:val="goog_rdk_1047"/>
                  <w:id w:val="1652093116"/>
                </w:sdtPr>
                <w:sdtEndPr/>
                <w:sdtContent>
                  <w:ins w:id="563" w:author="Sarah Jane Flynn" w:date="2021-03-09T18:14:00Z">
                    <w:r w:rsidR="00040DFB" w:rsidRPr="00C15ADC">
                      <w:rPr>
                        <w:color w:val="000000"/>
                        <w:sz w:val="20"/>
                        <w:szCs w:val="20"/>
                      </w:rPr>
                      <w:t>D</w:t>
                    </w:r>
                  </w:ins>
                </w:sdtContent>
              </w:sdt>
            </w:sdtContent>
          </w:sdt>
          <w:sdt>
            <w:sdtPr>
              <w:tag w:val="goog_rdk_1048"/>
              <w:id w:val="1866865351"/>
            </w:sdtPr>
            <w:sdtEndPr/>
            <w:sdtContent>
              <w:sdt>
                <w:sdtPr>
                  <w:tag w:val="goog_rdk_1049"/>
                  <w:id w:val="1768577759"/>
                </w:sdtPr>
                <w:sdtEndPr/>
                <w:sdtContent>
                  <w:del w:id="564" w:author="Sarah Jane Flynn" w:date="2021-03-09T18:14:00Z">
                    <w:r w:rsidR="00040DFB" w:rsidRPr="00C15ADC">
                      <w:rPr>
                        <w:color w:val="000000"/>
                        <w:sz w:val="20"/>
                        <w:szCs w:val="20"/>
                      </w:rPr>
                      <w:delText>d</w:delText>
                    </w:r>
                  </w:del>
                </w:sdtContent>
              </w:sdt>
            </w:sdtContent>
          </w:sdt>
          <w:sdt>
            <w:sdtPr>
              <w:tag w:val="goog_rdk_1050"/>
              <w:id w:val="-1685192092"/>
            </w:sdtPr>
            <w:sdtEndPr/>
            <w:sdtContent>
              <w:r w:rsidR="00040DFB" w:rsidRPr="00C15ADC">
                <w:rPr>
                  <w:color w:val="000000"/>
                  <w:sz w:val="20"/>
                  <w:szCs w:val="20"/>
                </w:rPr>
                <w:t>irectors are present, or if those absent have signified their consent to the meeting being held in their absence. Directors’ meetings may be formally called by the President, Vice</w:t>
              </w:r>
            </w:sdtContent>
          </w:sdt>
          <w:sdt>
            <w:sdtPr>
              <w:tag w:val="goog_rdk_1051"/>
              <w:id w:val="2022734488"/>
            </w:sdtPr>
            <w:sdtEndPr/>
            <w:sdtContent>
              <w:sdt>
                <w:sdtPr>
                  <w:tag w:val="goog_rdk_1052"/>
                  <w:id w:val="48420633"/>
                </w:sdtPr>
                <w:sdtEndPr/>
                <w:sdtContent>
                  <w:ins w:id="565" w:author="Sarah Jane Flynn" w:date="2021-03-05T17:22:00Z">
                    <w:r w:rsidR="00040DFB" w:rsidRPr="00C15ADC">
                      <w:rPr>
                        <w:color w:val="000000"/>
                        <w:sz w:val="20"/>
                        <w:szCs w:val="20"/>
                      </w:rPr>
                      <w:t xml:space="preserve"> </w:t>
                    </w:r>
                  </w:ins>
                </w:sdtContent>
              </w:sdt>
            </w:sdtContent>
          </w:sdt>
          <w:sdt>
            <w:sdtPr>
              <w:tag w:val="goog_rdk_1053"/>
              <w:id w:val="1662572063"/>
            </w:sdtPr>
            <w:sdtEndPr/>
            <w:sdtContent>
              <w:r w:rsidR="00040DFB" w:rsidRPr="00C15ADC">
                <w:rPr>
                  <w:color w:val="000000"/>
                  <w:sz w:val="20"/>
                  <w:szCs w:val="20"/>
                </w:rPr>
                <w:t xml:space="preserve">President, Secretary, or Treasurer on direction in writing of two </w:t>
              </w:r>
            </w:sdtContent>
          </w:sdt>
          <w:sdt>
            <w:sdtPr>
              <w:tag w:val="goog_rdk_1054"/>
              <w:id w:val="-876537761"/>
            </w:sdtPr>
            <w:sdtEndPr/>
            <w:sdtContent>
              <w:sdt>
                <w:sdtPr>
                  <w:tag w:val="goog_rdk_1055"/>
                  <w:id w:val="-593174361"/>
                </w:sdtPr>
                <w:sdtEndPr/>
                <w:sdtContent>
                  <w:ins w:id="566" w:author="Sarah Jane Flynn" w:date="2021-03-09T18:15:00Z">
                    <w:r w:rsidR="00040DFB" w:rsidRPr="00C15ADC">
                      <w:rPr>
                        <w:color w:val="000000"/>
                        <w:sz w:val="20"/>
                        <w:szCs w:val="20"/>
                      </w:rPr>
                      <w:t>D</w:t>
                    </w:r>
                  </w:ins>
                </w:sdtContent>
              </w:sdt>
            </w:sdtContent>
          </w:sdt>
          <w:sdt>
            <w:sdtPr>
              <w:tag w:val="goog_rdk_1056"/>
              <w:id w:val="1630976144"/>
            </w:sdtPr>
            <w:sdtEndPr/>
            <w:sdtContent>
              <w:sdt>
                <w:sdtPr>
                  <w:tag w:val="goog_rdk_1057"/>
                  <w:id w:val="1019431058"/>
                </w:sdtPr>
                <w:sdtEndPr/>
                <w:sdtContent>
                  <w:del w:id="567" w:author="Sarah Jane Flynn" w:date="2021-03-09T18:15:00Z">
                    <w:r w:rsidR="00040DFB" w:rsidRPr="00C15ADC">
                      <w:rPr>
                        <w:color w:val="000000"/>
                        <w:sz w:val="20"/>
                        <w:szCs w:val="20"/>
                      </w:rPr>
                      <w:delText>d</w:delText>
                    </w:r>
                  </w:del>
                </w:sdtContent>
              </w:sdt>
            </w:sdtContent>
          </w:sdt>
          <w:sdt>
            <w:sdtPr>
              <w:tag w:val="goog_rdk_1058"/>
              <w:id w:val="-1066874606"/>
            </w:sdtPr>
            <w:sdtEndPr/>
            <w:sdtContent>
              <w:r w:rsidR="00040DFB" w:rsidRPr="00C15ADC">
                <w:rPr>
                  <w:color w:val="000000"/>
                  <w:sz w:val="20"/>
                  <w:szCs w:val="20"/>
                </w:rPr>
                <w:t xml:space="preserve">irectors. Notice of such meeting shall be delivered </w:t>
              </w:r>
            </w:sdtContent>
          </w:sdt>
          <w:sdt>
            <w:sdtPr>
              <w:tag w:val="goog_rdk_1059"/>
              <w:id w:val="-1281797024"/>
            </w:sdtPr>
            <w:sdtEndPr/>
            <w:sdtContent>
              <w:sdt>
                <w:sdtPr>
                  <w:tag w:val="goog_rdk_1060"/>
                  <w:id w:val="677088026"/>
                </w:sdtPr>
                <w:sdtEndPr/>
                <w:sdtContent>
                  <w:del w:id="568" w:author="Sarah Jane Flynn" w:date="2021-03-09T18:15:00Z">
                    <w:r w:rsidR="00040DFB" w:rsidRPr="00C15ADC">
                      <w:rPr>
                        <w:color w:val="000000"/>
                        <w:sz w:val="20"/>
                        <w:szCs w:val="20"/>
                      </w:rPr>
                      <w:delText xml:space="preserve">or telephoned </w:delText>
                    </w:r>
                  </w:del>
                </w:sdtContent>
              </w:sdt>
            </w:sdtContent>
          </w:sdt>
          <w:sdt>
            <w:sdtPr>
              <w:tag w:val="goog_rdk_1061"/>
              <w:id w:val="995845956"/>
            </w:sdtPr>
            <w:sdtEndPr/>
            <w:sdtContent>
              <w:r w:rsidR="00040DFB" w:rsidRPr="00C15ADC">
                <w:rPr>
                  <w:color w:val="000000"/>
                  <w:sz w:val="20"/>
                  <w:szCs w:val="20"/>
                </w:rPr>
                <w:t xml:space="preserve">to each </w:t>
              </w:r>
            </w:sdtContent>
          </w:sdt>
          <w:sdt>
            <w:sdtPr>
              <w:tag w:val="goog_rdk_1062"/>
              <w:id w:val="158042002"/>
            </w:sdtPr>
            <w:sdtEndPr/>
            <w:sdtContent>
              <w:sdt>
                <w:sdtPr>
                  <w:tag w:val="goog_rdk_1063"/>
                  <w:id w:val="-446393565"/>
                </w:sdtPr>
                <w:sdtEndPr/>
                <w:sdtContent>
                  <w:ins w:id="569" w:author="Sarah Jane Flynn" w:date="2021-03-09T18:15:00Z">
                    <w:r w:rsidR="00040DFB" w:rsidRPr="00C15ADC">
                      <w:rPr>
                        <w:color w:val="000000"/>
                        <w:sz w:val="20"/>
                        <w:szCs w:val="20"/>
                      </w:rPr>
                      <w:t>D</w:t>
                    </w:r>
                  </w:ins>
                </w:sdtContent>
              </w:sdt>
            </w:sdtContent>
          </w:sdt>
          <w:sdt>
            <w:sdtPr>
              <w:tag w:val="goog_rdk_1064"/>
              <w:id w:val="1361629117"/>
            </w:sdtPr>
            <w:sdtEndPr/>
            <w:sdtContent>
              <w:sdt>
                <w:sdtPr>
                  <w:tag w:val="goog_rdk_1065"/>
                  <w:id w:val="1405874955"/>
                </w:sdtPr>
                <w:sdtEndPr/>
                <w:sdtContent>
                  <w:del w:id="570" w:author="Sarah Jane Flynn" w:date="2021-03-09T18:15:00Z">
                    <w:r w:rsidR="00040DFB" w:rsidRPr="00C15ADC">
                      <w:rPr>
                        <w:color w:val="000000"/>
                        <w:sz w:val="20"/>
                        <w:szCs w:val="20"/>
                      </w:rPr>
                      <w:delText>d</w:delText>
                    </w:r>
                  </w:del>
                </w:sdtContent>
              </w:sdt>
            </w:sdtContent>
          </w:sdt>
          <w:sdt>
            <w:sdtPr>
              <w:tag w:val="goog_rdk_1066"/>
              <w:id w:val="-217436362"/>
            </w:sdtPr>
            <w:sdtEndPr/>
            <w:sdtContent>
              <w:r w:rsidR="00040DFB" w:rsidRPr="00C15ADC">
                <w:rPr>
                  <w:color w:val="000000"/>
                  <w:sz w:val="20"/>
                  <w:szCs w:val="20"/>
                </w:rPr>
                <w:t xml:space="preserve">irector not less than </w:t>
              </w:r>
            </w:sdtContent>
          </w:sdt>
          <w:sdt>
            <w:sdtPr>
              <w:tag w:val="goog_rdk_1067"/>
              <w:id w:val="-1163457551"/>
            </w:sdtPr>
            <w:sdtEndPr/>
            <w:sdtContent>
              <w:sdt>
                <w:sdtPr>
                  <w:tag w:val="goog_rdk_1068"/>
                  <w:id w:val="-1935432876"/>
                </w:sdtPr>
                <w:sdtEndPr/>
                <w:sdtContent>
                  <w:del w:id="571" w:author="Sarah Jane Flynn" w:date="2021-06-03T21:14:00Z">
                    <w:r w:rsidR="00040DFB" w:rsidRPr="00C15ADC">
                      <w:rPr>
                        <w:color w:val="000000"/>
                        <w:sz w:val="20"/>
                        <w:szCs w:val="20"/>
                      </w:rPr>
                      <w:delText xml:space="preserve">one </w:delText>
                    </w:r>
                  </w:del>
                </w:sdtContent>
              </w:sdt>
              <w:customXmlDelRangeStart w:id="572" w:author="Sarah Jane Flynn" w:date="2021-06-03T21:14:00Z"/>
              <w:sdt>
                <w:sdtPr>
                  <w:tag w:val="goog_rdk_1069"/>
                  <w:id w:val="858848586"/>
                </w:sdtPr>
                <w:sdtEndPr/>
                <w:sdtContent>
                  <w:customXmlDelRangeEnd w:id="572"/>
                  <w:commentRangeStart w:id="573"/>
                  <w:customXmlDelRangeStart w:id="574" w:author="Sarah Jane Flynn" w:date="2021-06-03T21:14:00Z"/>
                </w:sdtContent>
              </w:sdt>
              <w:customXmlDelRangeEnd w:id="574"/>
              <w:customXmlDelRangeStart w:id="575" w:author="Sarah Jane Flynn" w:date="2021-06-03T21:14:00Z"/>
              <w:sdt>
                <w:sdtPr>
                  <w:tag w:val="goog_rdk_1070"/>
                  <w:id w:val="2122653274"/>
                </w:sdtPr>
                <w:sdtEndPr/>
                <w:sdtContent>
                  <w:customXmlDelRangeEnd w:id="575"/>
                  <w:del w:id="576" w:author="Sarah Jane Flynn" w:date="2021-06-03T21:14:00Z">
                    <w:r w:rsidR="00040DFB" w:rsidRPr="00C15ADC">
                      <w:rPr>
                        <w:color w:val="000000"/>
                        <w:sz w:val="20"/>
                        <w:szCs w:val="20"/>
                      </w:rPr>
                      <w:delText>day</w:delText>
                    </w:r>
                  </w:del>
                  <w:customXmlDelRangeStart w:id="577" w:author="Sarah Jane Flynn" w:date="2021-06-03T21:14:00Z"/>
                </w:sdtContent>
              </w:sdt>
              <w:customXmlDelRangeEnd w:id="577"/>
            </w:sdtContent>
          </w:sdt>
          <w:commentRangeEnd w:id="573"/>
          <w:sdt>
            <w:sdtPr>
              <w:tag w:val="goog_rdk_1071"/>
              <w:id w:val="897017850"/>
            </w:sdtPr>
            <w:sdtEndPr/>
            <w:sdtContent>
              <w:ins w:id="578" w:author="Sarah Jane Flynn" w:date="2021-06-03T21:14:00Z">
                <w:r w:rsidR="00040DFB">
                  <w:commentReference w:id="573"/>
                </w:r>
                <w:r w:rsidR="00040DFB">
                  <w:rPr>
                    <w:color w:val="000000"/>
                    <w:sz w:val="20"/>
                    <w:szCs w:val="20"/>
                  </w:rPr>
                  <w:t xml:space="preserve">48 </w:t>
                </w:r>
              </w:ins>
              <w:sdt>
                <w:sdtPr>
                  <w:tag w:val="goog_rdk_1072"/>
                  <w:id w:val="1939858679"/>
                </w:sdtPr>
                <w:sdtEndPr/>
                <w:sdtContent>
                  <w:commentRangeStart w:id="579"/>
                </w:sdtContent>
              </w:sdt>
              <w:ins w:id="580" w:author="Sarah Jane Flynn" w:date="2021-06-03T21:14:00Z">
                <w:r w:rsidR="00040DFB">
                  <w:rPr>
                    <w:color w:val="000000"/>
                    <w:sz w:val="20"/>
                    <w:szCs w:val="20"/>
                  </w:rPr>
                  <w:t>hours</w:t>
                </w:r>
              </w:ins>
            </w:sdtContent>
          </w:sdt>
          <w:commentRangeEnd w:id="579"/>
          <w:r w:rsidR="00040DFB">
            <w:commentReference w:id="579"/>
          </w:r>
          <w:sdt>
            <w:sdtPr>
              <w:tag w:val="goog_rdk_1073"/>
              <w:id w:val="-339627810"/>
            </w:sdtPr>
            <w:sdtEndPr/>
            <w:sdtContent>
              <w:r w:rsidR="00040DFB" w:rsidRPr="00C15ADC">
                <w:rPr>
                  <w:color w:val="000000"/>
                  <w:sz w:val="20"/>
                  <w:szCs w:val="20"/>
                </w:rPr>
                <w:t xml:space="preserve"> before the meeting is to take place</w:t>
              </w:r>
            </w:sdtContent>
          </w:sdt>
          <w:sdt>
            <w:sdtPr>
              <w:tag w:val="goog_rdk_1074"/>
              <w:id w:val="-1664852"/>
            </w:sdtPr>
            <w:sdtEndPr/>
            <w:sdtContent>
              <w:sdt>
                <w:sdtPr>
                  <w:tag w:val="goog_rdk_1075"/>
                  <w:id w:val="-1688752070"/>
                </w:sdtPr>
                <w:sdtEndPr/>
                <w:sdtContent>
                  <w:del w:id="581" w:author="Sarah Jane Flynn" w:date="2021-03-09T18:16:00Z">
                    <w:r w:rsidR="00040DFB" w:rsidRPr="00C15ADC">
                      <w:rPr>
                        <w:color w:val="000000"/>
                        <w:sz w:val="20"/>
                        <w:szCs w:val="20"/>
                      </w:rPr>
                      <w:delText>; or e-mailed not less than two days; or mailed not less than five business days before the meeting is to take place</w:delText>
                    </w:r>
                  </w:del>
                </w:sdtContent>
              </w:sdt>
            </w:sdtContent>
          </w:sdt>
          <w:sdt>
            <w:sdtPr>
              <w:tag w:val="goog_rdk_1076"/>
              <w:id w:val="1692110748"/>
            </w:sdtPr>
            <w:sdtEndPr/>
            <w:sdtContent>
              <w:r w:rsidR="00040DFB" w:rsidRPr="00C15ADC">
                <w:rPr>
                  <w:color w:val="000000"/>
                  <w:sz w:val="20"/>
                  <w:szCs w:val="20"/>
                </w:rPr>
                <w:t>. The statutory declaration of the President, Vice</w:t>
              </w:r>
            </w:sdtContent>
          </w:sdt>
          <w:sdt>
            <w:sdtPr>
              <w:tag w:val="goog_rdk_1077"/>
              <w:id w:val="-398050926"/>
            </w:sdtPr>
            <w:sdtEndPr/>
            <w:sdtContent>
              <w:sdt>
                <w:sdtPr>
                  <w:tag w:val="goog_rdk_1078"/>
                  <w:id w:val="-1491632288"/>
                </w:sdtPr>
                <w:sdtEndPr/>
                <w:sdtContent>
                  <w:ins w:id="582" w:author="Sarah Jane Flynn" w:date="2021-03-05T17:22:00Z">
                    <w:r w:rsidR="00040DFB" w:rsidRPr="00C15ADC">
                      <w:rPr>
                        <w:color w:val="000000"/>
                        <w:sz w:val="20"/>
                        <w:szCs w:val="20"/>
                      </w:rPr>
                      <w:t xml:space="preserve"> </w:t>
                    </w:r>
                  </w:ins>
                </w:sdtContent>
              </w:sdt>
            </w:sdtContent>
          </w:sdt>
          <w:sdt>
            <w:sdtPr>
              <w:tag w:val="goog_rdk_1079"/>
              <w:id w:val="-453258870"/>
            </w:sdtPr>
            <w:sdtEndPr/>
            <w:sdtContent>
              <w:r w:rsidR="00040DFB" w:rsidRPr="00C15ADC">
                <w:rPr>
                  <w:color w:val="000000"/>
                  <w:sz w:val="20"/>
                  <w:szCs w:val="20"/>
                </w:rPr>
                <w:t xml:space="preserve">President, Secretary, or Treasurer that notice has been given pursuant to this by-law shall be sufficient and conclusive evidence of the giving of such notice. The </w:t>
              </w:r>
            </w:sdtContent>
          </w:sdt>
          <w:sdt>
            <w:sdtPr>
              <w:tag w:val="goog_rdk_1080"/>
              <w:id w:val="-1565332598"/>
            </w:sdtPr>
            <w:sdtEndPr/>
            <w:sdtContent>
              <w:sdt>
                <w:sdtPr>
                  <w:tag w:val="goog_rdk_1081"/>
                  <w:id w:val="322625061"/>
                </w:sdtPr>
                <w:sdtEndPr/>
                <w:sdtContent>
                  <w:ins w:id="583" w:author="Sarah Jane Flynn" w:date="2021-03-09T18:16:00Z">
                    <w:r w:rsidR="00040DFB" w:rsidRPr="00C15ADC">
                      <w:rPr>
                        <w:color w:val="000000"/>
                        <w:sz w:val="20"/>
                        <w:szCs w:val="20"/>
                      </w:rPr>
                      <w:t>B</w:t>
                    </w:r>
                  </w:ins>
                </w:sdtContent>
              </w:sdt>
            </w:sdtContent>
          </w:sdt>
          <w:sdt>
            <w:sdtPr>
              <w:tag w:val="goog_rdk_1082"/>
              <w:id w:val="-1766144026"/>
            </w:sdtPr>
            <w:sdtEndPr/>
            <w:sdtContent>
              <w:sdt>
                <w:sdtPr>
                  <w:tag w:val="goog_rdk_1083"/>
                  <w:id w:val="-1960478949"/>
                </w:sdtPr>
                <w:sdtEndPr/>
                <w:sdtContent>
                  <w:del w:id="584" w:author="Sarah Jane Flynn" w:date="2021-03-09T18:16:00Z">
                    <w:r w:rsidR="00040DFB" w:rsidRPr="00C15ADC">
                      <w:rPr>
                        <w:color w:val="000000"/>
                        <w:sz w:val="20"/>
                        <w:szCs w:val="20"/>
                      </w:rPr>
                      <w:delText>b</w:delText>
                    </w:r>
                  </w:del>
                </w:sdtContent>
              </w:sdt>
            </w:sdtContent>
          </w:sdt>
          <w:sdt>
            <w:sdtPr>
              <w:tag w:val="goog_rdk_1084"/>
              <w:id w:val="535157183"/>
            </w:sdtPr>
            <w:sdtEndPr/>
            <w:sdtContent>
              <w:r w:rsidR="00040DFB" w:rsidRPr="00C15ADC">
                <w:rPr>
                  <w:color w:val="000000"/>
                  <w:sz w:val="20"/>
                  <w:szCs w:val="20"/>
                </w:rPr>
                <w:t xml:space="preserve">oard may appoint a day or days in any month or months for regular meetings at an hour to be named, and of such regular meetings </w:t>
              </w:r>
            </w:sdtContent>
          </w:sdt>
          <w:sdt>
            <w:sdtPr>
              <w:tag w:val="goog_rdk_1085"/>
              <w:id w:val="-2000721095"/>
            </w:sdtPr>
            <w:sdtEndPr/>
            <w:sdtContent>
              <w:sdt>
                <w:sdtPr>
                  <w:tag w:val="goog_rdk_1086"/>
                  <w:id w:val="-367996711"/>
                </w:sdtPr>
                <w:sdtEndPr/>
                <w:sdtContent>
                  <w:del w:id="585" w:author="Sarah Jane Flynn" w:date="2021-02-03T21:47:00Z">
                    <w:r w:rsidR="00040DFB" w:rsidRPr="00C15ADC">
                      <w:rPr>
                        <w:color w:val="000000"/>
                        <w:sz w:val="20"/>
                        <w:szCs w:val="20"/>
                      </w:rPr>
                      <w:delText xml:space="preserve">no </w:delText>
                    </w:r>
                  </w:del>
                </w:sdtContent>
              </w:sdt>
            </w:sdtContent>
          </w:sdt>
          <w:sdt>
            <w:sdtPr>
              <w:tag w:val="goog_rdk_1087"/>
              <w:id w:val="-958636097"/>
            </w:sdtPr>
            <w:sdtEndPr/>
            <w:sdtContent>
              <w:r w:rsidR="00040DFB" w:rsidRPr="00C15ADC">
                <w:rPr>
                  <w:color w:val="000000"/>
                  <w:sz w:val="20"/>
                  <w:szCs w:val="20"/>
                </w:rPr>
                <w:t xml:space="preserve">notice </w:t>
              </w:r>
            </w:sdtContent>
          </w:sdt>
          <w:sdt>
            <w:sdtPr>
              <w:tag w:val="goog_rdk_1088"/>
              <w:id w:val="203915956"/>
            </w:sdtPr>
            <w:sdtEndPr/>
            <w:sdtContent>
              <w:sdt>
                <w:sdtPr>
                  <w:tag w:val="goog_rdk_1089"/>
                  <w:id w:val="2066134772"/>
                </w:sdtPr>
                <w:sdtEndPr/>
                <w:sdtContent>
                  <w:ins w:id="586" w:author="Sarah Jane Flynn" w:date="2021-02-03T21:47:00Z">
                    <w:r w:rsidR="00040DFB" w:rsidRPr="00C15ADC">
                      <w:rPr>
                        <w:color w:val="000000"/>
                        <w:sz w:val="20"/>
                        <w:szCs w:val="20"/>
                      </w:rPr>
                      <w:t xml:space="preserve">must </w:t>
                    </w:r>
                  </w:ins>
                </w:sdtContent>
              </w:sdt>
            </w:sdtContent>
          </w:sdt>
          <w:sdt>
            <w:sdtPr>
              <w:tag w:val="goog_rdk_1090"/>
              <w:id w:val="630295710"/>
            </w:sdtPr>
            <w:sdtEndPr/>
            <w:sdtContent>
              <w:sdt>
                <w:sdtPr>
                  <w:tag w:val="goog_rdk_1091"/>
                  <w:id w:val="-1843157261"/>
                </w:sdtPr>
                <w:sdtEndPr/>
                <w:sdtContent>
                  <w:del w:id="587" w:author="Sarah Jane Flynn" w:date="2021-02-03T21:47:00Z">
                    <w:r w:rsidR="00040DFB" w:rsidRPr="00C15ADC">
                      <w:rPr>
                        <w:color w:val="000000"/>
                        <w:sz w:val="20"/>
                        <w:szCs w:val="20"/>
                      </w:rPr>
                      <w:delText xml:space="preserve">need </w:delText>
                    </w:r>
                  </w:del>
                </w:sdtContent>
              </w:sdt>
            </w:sdtContent>
          </w:sdt>
          <w:sdt>
            <w:sdtPr>
              <w:tag w:val="goog_rdk_1092"/>
              <w:id w:val="-479466884"/>
            </w:sdtPr>
            <w:sdtEndPr/>
            <w:sdtContent>
              <w:r w:rsidR="00040DFB" w:rsidRPr="00C15ADC">
                <w:rPr>
                  <w:color w:val="000000"/>
                  <w:sz w:val="20"/>
                  <w:szCs w:val="20"/>
                </w:rPr>
                <w:t xml:space="preserve">be sent. A </w:t>
              </w:r>
            </w:sdtContent>
          </w:sdt>
          <w:sdt>
            <w:sdtPr>
              <w:tag w:val="goog_rdk_1093"/>
              <w:id w:val="2031296732"/>
            </w:sdtPr>
            <w:sdtEndPr/>
            <w:sdtContent>
              <w:sdt>
                <w:sdtPr>
                  <w:tag w:val="goog_rdk_1094"/>
                  <w:id w:val="6798628"/>
                </w:sdtPr>
                <w:sdtEndPr/>
                <w:sdtContent>
                  <w:ins w:id="588" w:author="Sarah Jane Flynn" w:date="2021-03-09T18:17:00Z">
                    <w:r w:rsidR="00040DFB" w:rsidRPr="00C15ADC">
                      <w:rPr>
                        <w:color w:val="000000"/>
                        <w:sz w:val="20"/>
                        <w:szCs w:val="20"/>
                      </w:rPr>
                      <w:t xml:space="preserve">Board </w:t>
                    </w:r>
                  </w:ins>
                </w:sdtContent>
              </w:sdt>
            </w:sdtContent>
          </w:sdt>
          <w:sdt>
            <w:sdtPr>
              <w:tag w:val="goog_rdk_1095"/>
              <w:id w:val="799185925"/>
            </w:sdtPr>
            <w:sdtEndPr/>
            <w:sdtContent>
              <w:sdt>
                <w:sdtPr>
                  <w:tag w:val="goog_rdk_1096"/>
                  <w:id w:val="-460568211"/>
                </w:sdtPr>
                <w:sdtEndPr/>
                <w:sdtContent>
                  <w:del w:id="589" w:author="Sarah Jane Flynn" w:date="2021-03-09T18:17:00Z">
                    <w:r w:rsidR="00040DFB" w:rsidRPr="00C15ADC">
                      <w:rPr>
                        <w:color w:val="000000"/>
                        <w:sz w:val="20"/>
                        <w:szCs w:val="20"/>
                      </w:rPr>
                      <w:delText xml:space="preserve">directors’ </w:delText>
                    </w:r>
                  </w:del>
                </w:sdtContent>
              </w:sdt>
            </w:sdtContent>
          </w:sdt>
          <w:sdt>
            <w:sdtPr>
              <w:tag w:val="goog_rdk_1097"/>
              <w:id w:val="-596482255"/>
            </w:sdtPr>
            <w:sdtEndPr/>
            <w:sdtContent>
              <w:r w:rsidR="00040DFB" w:rsidRPr="00C15ADC">
                <w:rPr>
                  <w:color w:val="000000"/>
                  <w:sz w:val="20"/>
                  <w:szCs w:val="20"/>
                </w:rPr>
                <w:t xml:space="preserve">meeting </w:t>
              </w:r>
            </w:sdtContent>
          </w:sdt>
          <w:sdt>
            <w:sdtPr>
              <w:tag w:val="goog_rdk_1098"/>
              <w:id w:val="173074211"/>
            </w:sdtPr>
            <w:sdtEndPr/>
            <w:sdtContent>
              <w:sdt>
                <w:sdtPr>
                  <w:tag w:val="goog_rdk_1099"/>
                  <w:id w:val="519903432"/>
                </w:sdtPr>
                <w:sdtEndPr/>
                <w:sdtContent>
                  <w:ins w:id="590" w:author="Sarah Jane Flynn" w:date="2021-02-11T00:55:00Z">
                    <w:r w:rsidR="00040DFB" w:rsidRPr="00C15ADC">
                      <w:rPr>
                        <w:color w:val="000000"/>
                        <w:sz w:val="20"/>
                        <w:szCs w:val="20"/>
                      </w:rPr>
                      <w:t xml:space="preserve">shall </w:t>
                    </w:r>
                  </w:ins>
                </w:sdtContent>
              </w:sdt>
            </w:sdtContent>
          </w:sdt>
          <w:sdt>
            <w:sdtPr>
              <w:tag w:val="goog_rdk_1100"/>
              <w:id w:val="-1005672059"/>
            </w:sdtPr>
            <w:sdtEndPr/>
            <w:sdtContent>
              <w:sdt>
                <w:sdtPr>
                  <w:tag w:val="goog_rdk_1101"/>
                  <w:id w:val="-2103254700"/>
                </w:sdtPr>
                <w:sdtEndPr/>
                <w:sdtContent>
                  <w:del w:id="591" w:author="Sarah Jane Flynn" w:date="2021-02-11T00:55:00Z">
                    <w:r w:rsidR="00040DFB" w:rsidRPr="00C15ADC">
                      <w:rPr>
                        <w:color w:val="000000"/>
                        <w:sz w:val="20"/>
                        <w:szCs w:val="20"/>
                      </w:rPr>
                      <w:delText xml:space="preserve">may </w:delText>
                    </w:r>
                  </w:del>
                </w:sdtContent>
              </w:sdt>
            </w:sdtContent>
          </w:sdt>
          <w:sdt>
            <w:sdtPr>
              <w:tag w:val="goog_rdk_1102"/>
              <w:id w:val="-1434577623"/>
            </w:sdtPr>
            <w:sdtEndPr/>
            <w:sdtContent>
              <w:r w:rsidR="00040DFB" w:rsidRPr="00C15ADC">
                <w:rPr>
                  <w:color w:val="000000"/>
                  <w:sz w:val="20"/>
                  <w:szCs w:val="20"/>
                </w:rPr>
                <w:t xml:space="preserve">also be held, without notice, immediately following the annual meeting of the Corporation. The </w:t>
              </w:r>
            </w:sdtContent>
          </w:sdt>
          <w:sdt>
            <w:sdtPr>
              <w:tag w:val="goog_rdk_1103"/>
              <w:id w:val="-1650050142"/>
            </w:sdtPr>
            <w:sdtEndPr/>
            <w:sdtContent>
              <w:sdt>
                <w:sdtPr>
                  <w:tag w:val="goog_rdk_1104"/>
                  <w:id w:val="451599302"/>
                </w:sdtPr>
                <w:sdtEndPr/>
                <w:sdtContent>
                  <w:ins w:id="592" w:author="Sarah Jane Flynn" w:date="2021-03-09T18:17:00Z">
                    <w:r w:rsidR="00040DFB" w:rsidRPr="00C15ADC">
                      <w:rPr>
                        <w:color w:val="000000"/>
                        <w:sz w:val="20"/>
                        <w:szCs w:val="20"/>
                      </w:rPr>
                      <w:t>Board</w:t>
                    </w:r>
                  </w:ins>
                </w:sdtContent>
              </w:sdt>
            </w:sdtContent>
          </w:sdt>
          <w:sdt>
            <w:sdtPr>
              <w:tag w:val="goog_rdk_1105"/>
              <w:id w:val="-1085687992"/>
            </w:sdtPr>
            <w:sdtEndPr/>
            <w:sdtContent>
              <w:sdt>
                <w:sdtPr>
                  <w:tag w:val="goog_rdk_1106"/>
                  <w:id w:val="235444212"/>
                </w:sdtPr>
                <w:sdtEndPr/>
                <w:sdtContent>
                  <w:del w:id="593" w:author="Sarah Jane Flynn" w:date="2021-03-09T18:17:00Z">
                    <w:r w:rsidR="00040DFB" w:rsidRPr="00C15ADC">
                      <w:rPr>
                        <w:color w:val="000000"/>
                        <w:sz w:val="20"/>
                        <w:szCs w:val="20"/>
                      </w:rPr>
                      <w:delText>directors</w:delText>
                    </w:r>
                  </w:del>
                </w:sdtContent>
              </w:sdt>
            </w:sdtContent>
          </w:sdt>
          <w:sdt>
            <w:sdtPr>
              <w:tag w:val="goog_rdk_1107"/>
              <w:id w:val="-1442682427"/>
            </w:sdtPr>
            <w:sdtEndPr/>
            <w:sdtContent>
              <w:r w:rsidR="00040DFB" w:rsidRPr="00C15ADC">
                <w:rPr>
                  <w:color w:val="000000"/>
                  <w:sz w:val="20"/>
                  <w:szCs w:val="20"/>
                </w:rPr>
                <w:t xml:space="preserve"> may consider or transact any business, either special or general, at any meeting of the </w:t>
              </w:r>
            </w:sdtContent>
          </w:sdt>
          <w:sdt>
            <w:sdtPr>
              <w:tag w:val="goog_rdk_1108"/>
              <w:id w:val="-1771390533"/>
            </w:sdtPr>
            <w:sdtEndPr/>
            <w:sdtContent>
              <w:sdt>
                <w:sdtPr>
                  <w:tag w:val="goog_rdk_1109"/>
                  <w:id w:val="183404002"/>
                </w:sdtPr>
                <w:sdtEndPr/>
                <w:sdtContent>
                  <w:ins w:id="594" w:author="Sarah Jane Flynn" w:date="2021-03-09T18:17:00Z">
                    <w:r w:rsidR="00040DFB" w:rsidRPr="00C15ADC">
                      <w:rPr>
                        <w:color w:val="000000"/>
                        <w:sz w:val="20"/>
                        <w:szCs w:val="20"/>
                      </w:rPr>
                      <w:t>B</w:t>
                    </w:r>
                  </w:ins>
                </w:sdtContent>
              </w:sdt>
            </w:sdtContent>
          </w:sdt>
          <w:sdt>
            <w:sdtPr>
              <w:tag w:val="goog_rdk_1110"/>
              <w:id w:val="-1526550654"/>
            </w:sdtPr>
            <w:sdtEndPr/>
            <w:sdtContent>
              <w:sdt>
                <w:sdtPr>
                  <w:tag w:val="goog_rdk_1111"/>
                  <w:id w:val="-1879466891"/>
                </w:sdtPr>
                <w:sdtEndPr/>
                <w:sdtContent>
                  <w:del w:id="595" w:author="Sarah Jane Flynn" w:date="2021-03-09T18:17:00Z">
                    <w:r w:rsidR="00040DFB" w:rsidRPr="00C15ADC">
                      <w:rPr>
                        <w:color w:val="000000"/>
                        <w:sz w:val="20"/>
                        <w:szCs w:val="20"/>
                      </w:rPr>
                      <w:delText>b</w:delText>
                    </w:r>
                  </w:del>
                </w:sdtContent>
              </w:sdt>
            </w:sdtContent>
          </w:sdt>
          <w:sdt>
            <w:sdtPr>
              <w:tag w:val="goog_rdk_1112"/>
              <w:id w:val="2069676402"/>
            </w:sdtPr>
            <w:sdtEndPr/>
            <w:sdtContent>
              <w:r w:rsidR="00040DFB" w:rsidRPr="00C15ADC">
                <w:rPr>
                  <w:color w:val="000000"/>
                  <w:sz w:val="20"/>
                  <w:szCs w:val="20"/>
                </w:rPr>
                <w:t xml:space="preserve">oard. </w:t>
              </w:r>
              <w:r w:rsidR="00040DFB" w:rsidRPr="00C15ADC">
                <w:rPr>
                  <w:color w:val="000000"/>
                  <w:sz w:val="20"/>
                  <w:szCs w:val="20"/>
                </w:rPr>
                <w:br/>
              </w:r>
            </w:sdtContent>
          </w:sdt>
          <w:sdt>
            <w:sdtPr>
              <w:tag w:val="goog_rdk_1113"/>
              <w:id w:val="-1703390232"/>
            </w:sdtPr>
            <w:sdtEndPr/>
            <w:sdtContent/>
          </w:sdt>
        </w:p>
      </w:sdtContent>
    </w:sdt>
    <w:sdt>
      <w:sdtPr>
        <w:tag w:val="goog_rdk_1116"/>
        <w:id w:val="657503137"/>
      </w:sdtPr>
      <w:sdtEndPr/>
      <w:sdtContent>
        <w:p w14:paraId="0000005D" w14:textId="77777777" w:rsidR="00F704C7" w:rsidRDefault="0048438B">
          <w:pPr>
            <w:keepNext/>
            <w:keepLines/>
            <w:pBdr>
              <w:top w:val="nil"/>
              <w:left w:val="nil"/>
              <w:bottom w:val="nil"/>
              <w:right w:val="nil"/>
              <w:between w:val="nil"/>
            </w:pBdr>
            <w:spacing w:before="120" w:line="264" w:lineRule="auto"/>
            <w:ind w:left="0" w:hanging="2"/>
            <w:rPr>
              <w:ins w:id="596" w:author="Sarah Jane Flynn" w:date="2021-06-10T21:44:00Z"/>
              <w:color w:val="000000"/>
              <w:sz w:val="20"/>
              <w:szCs w:val="20"/>
            </w:rPr>
          </w:pPr>
          <w:sdt>
            <w:sdtPr>
              <w:tag w:val="goog_rdk_1115"/>
              <w:id w:val="1953742941"/>
            </w:sdtPr>
            <w:sdtEndPr/>
            <w:sdtContent/>
          </w:sdt>
        </w:p>
      </w:sdtContent>
    </w:sdt>
    <w:sdt>
      <w:sdtPr>
        <w:tag w:val="goog_rdk_1118"/>
        <w:id w:val="1432628801"/>
      </w:sdtPr>
      <w:sdtEndPr/>
      <w:sdtContent>
        <w:p w14:paraId="0000005E" w14:textId="77777777" w:rsidR="00F704C7" w:rsidRPr="00C15ADC" w:rsidRDefault="0048438B">
          <w:pPr>
            <w:keepNext/>
            <w:keepLines/>
            <w:pBdr>
              <w:top w:val="nil"/>
              <w:left w:val="nil"/>
              <w:bottom w:val="nil"/>
              <w:right w:val="nil"/>
              <w:between w:val="nil"/>
            </w:pBdr>
            <w:spacing w:before="120" w:line="264" w:lineRule="auto"/>
            <w:ind w:left="0" w:hanging="2"/>
            <w:rPr>
              <w:color w:val="000000"/>
              <w:sz w:val="20"/>
              <w:szCs w:val="20"/>
            </w:rPr>
          </w:pPr>
          <w:sdt>
            <w:sdtPr>
              <w:tag w:val="goog_rdk_1117"/>
              <w:id w:val="-2066253968"/>
            </w:sdtPr>
            <w:sdtEndPr/>
            <w:sdtContent/>
          </w:sdt>
        </w:p>
      </w:sdtContent>
    </w:sdt>
    <w:sdt>
      <w:sdtPr>
        <w:tag w:val="goog_rdk_1119"/>
        <w:id w:val="-877472991"/>
      </w:sdtPr>
      <w:sdtEndPr/>
      <w:sdtContent>
        <w:p w14:paraId="0000005F" w14:textId="77777777" w:rsidR="00F704C7" w:rsidRPr="00C15ADC" w:rsidRDefault="00040DFB" w:rsidP="00C15ADC">
          <w:pPr>
            <w:keepNext/>
            <w:keepLines/>
            <w:numPr>
              <w:ilvl w:val="1"/>
              <w:numId w:val="4"/>
            </w:numPr>
            <w:pBdr>
              <w:top w:val="nil"/>
              <w:left w:val="nil"/>
              <w:bottom w:val="nil"/>
              <w:right w:val="nil"/>
              <w:between w:val="nil"/>
            </w:pBdr>
            <w:spacing w:after="120" w:line="240" w:lineRule="auto"/>
            <w:ind w:left="0" w:hanging="2"/>
          </w:pPr>
          <w:r>
            <w:rPr>
              <w:color w:val="000000"/>
              <w:sz w:val="20"/>
              <w:szCs w:val="20"/>
            </w:rPr>
            <w:t>ERRORS IN NOTICE, BOARD OF DIRECTORS</w:t>
          </w:r>
        </w:p>
      </w:sdtContent>
    </w:sdt>
    <w:sdt>
      <w:sdtPr>
        <w:tag w:val="goog_rdk_1131"/>
        <w:id w:val="-442223238"/>
      </w:sdtPr>
      <w:sdtEndPr/>
      <w:sdtContent>
        <w:p w14:paraId="00000060" w14:textId="77777777" w:rsidR="00F704C7" w:rsidRPr="00C15ADC" w:rsidRDefault="0048438B">
          <w:pPr>
            <w:keepNext/>
            <w:keepLines/>
            <w:pBdr>
              <w:top w:val="nil"/>
              <w:left w:val="nil"/>
              <w:bottom w:val="nil"/>
              <w:right w:val="nil"/>
              <w:between w:val="nil"/>
            </w:pBdr>
            <w:spacing w:before="120" w:line="264" w:lineRule="auto"/>
            <w:ind w:left="0" w:hanging="2"/>
            <w:rPr>
              <w:color w:val="000000"/>
              <w:sz w:val="20"/>
              <w:szCs w:val="20"/>
            </w:rPr>
          </w:pPr>
          <w:sdt>
            <w:sdtPr>
              <w:tag w:val="goog_rdk_1120"/>
              <w:id w:val="351690329"/>
            </w:sdtPr>
            <w:sdtEndPr/>
            <w:sdtContent>
              <w:r w:rsidR="00040DFB" w:rsidRPr="00C15ADC">
                <w:rPr>
                  <w:color w:val="000000"/>
                  <w:sz w:val="20"/>
                  <w:szCs w:val="20"/>
                </w:rPr>
                <w:t>No error or omission in giving such notice for a meeting of the</w:t>
              </w:r>
            </w:sdtContent>
          </w:sdt>
          <w:sdt>
            <w:sdtPr>
              <w:tag w:val="goog_rdk_1121"/>
              <w:id w:val="1875419878"/>
            </w:sdtPr>
            <w:sdtEndPr/>
            <w:sdtContent>
              <w:sdt>
                <w:sdtPr>
                  <w:tag w:val="goog_rdk_1122"/>
                  <w:id w:val="-794285983"/>
                </w:sdtPr>
                <w:sdtEndPr/>
                <w:sdtContent>
                  <w:del w:id="597" w:author="Sarah Jane Flynn" w:date="2021-03-09T18:17:00Z">
                    <w:r w:rsidR="00040DFB" w:rsidRPr="00C15ADC">
                      <w:rPr>
                        <w:color w:val="000000"/>
                        <w:sz w:val="20"/>
                        <w:szCs w:val="20"/>
                      </w:rPr>
                      <w:delText xml:space="preserve"> directors</w:delText>
                    </w:r>
                  </w:del>
                </w:sdtContent>
              </w:sdt>
            </w:sdtContent>
          </w:sdt>
          <w:sdt>
            <w:sdtPr>
              <w:tag w:val="goog_rdk_1123"/>
              <w:id w:val="770672266"/>
            </w:sdtPr>
            <w:sdtEndPr/>
            <w:sdtContent>
              <w:sdt>
                <w:sdtPr>
                  <w:tag w:val="goog_rdk_1124"/>
                  <w:id w:val="-1211333373"/>
                </w:sdtPr>
                <w:sdtEndPr/>
                <w:sdtContent>
                  <w:ins w:id="598" w:author="Sarah Jane Flynn" w:date="2021-03-09T18:17:00Z">
                    <w:r w:rsidR="00040DFB" w:rsidRPr="00C15ADC">
                      <w:rPr>
                        <w:color w:val="000000"/>
                        <w:sz w:val="20"/>
                        <w:szCs w:val="20"/>
                      </w:rPr>
                      <w:t xml:space="preserve"> Board</w:t>
                    </w:r>
                  </w:ins>
                </w:sdtContent>
              </w:sdt>
            </w:sdtContent>
          </w:sdt>
          <w:sdt>
            <w:sdtPr>
              <w:tag w:val="goog_rdk_1125"/>
              <w:id w:val="-1388247032"/>
            </w:sdtPr>
            <w:sdtEndPr/>
            <w:sdtContent>
              <w:r w:rsidR="00040DFB" w:rsidRPr="00C15ADC">
                <w:rPr>
                  <w:color w:val="000000"/>
                  <w:sz w:val="20"/>
                  <w:szCs w:val="20"/>
                </w:rPr>
                <w:t xml:space="preserve"> shall invalidate such meeting or invalidate or make void any proceeding taken or had at such meeting, and any </w:t>
              </w:r>
            </w:sdtContent>
          </w:sdt>
          <w:sdt>
            <w:sdtPr>
              <w:tag w:val="goog_rdk_1126"/>
              <w:id w:val="1175847431"/>
            </w:sdtPr>
            <w:sdtEndPr/>
            <w:sdtContent>
              <w:sdt>
                <w:sdtPr>
                  <w:tag w:val="goog_rdk_1127"/>
                  <w:id w:val="1421764022"/>
                </w:sdtPr>
                <w:sdtEndPr/>
                <w:sdtContent>
                  <w:ins w:id="599" w:author="Sarah Jane Flynn" w:date="2021-03-09T18:18:00Z">
                    <w:r w:rsidR="00040DFB" w:rsidRPr="00C15ADC">
                      <w:rPr>
                        <w:color w:val="000000"/>
                        <w:sz w:val="20"/>
                        <w:szCs w:val="20"/>
                      </w:rPr>
                      <w:t>D</w:t>
                    </w:r>
                  </w:ins>
                </w:sdtContent>
              </w:sdt>
            </w:sdtContent>
          </w:sdt>
          <w:sdt>
            <w:sdtPr>
              <w:tag w:val="goog_rdk_1128"/>
              <w:id w:val="1546097032"/>
            </w:sdtPr>
            <w:sdtEndPr/>
            <w:sdtContent>
              <w:sdt>
                <w:sdtPr>
                  <w:tag w:val="goog_rdk_1129"/>
                  <w:id w:val="576100644"/>
                </w:sdtPr>
                <w:sdtEndPr/>
                <w:sdtContent>
                  <w:del w:id="600" w:author="Sarah Jane Flynn" w:date="2021-03-09T18:18:00Z">
                    <w:r w:rsidR="00040DFB" w:rsidRPr="00C15ADC">
                      <w:rPr>
                        <w:color w:val="000000"/>
                        <w:sz w:val="20"/>
                        <w:szCs w:val="20"/>
                      </w:rPr>
                      <w:delText>d</w:delText>
                    </w:r>
                  </w:del>
                </w:sdtContent>
              </w:sdt>
            </w:sdtContent>
          </w:sdt>
          <w:sdt>
            <w:sdtPr>
              <w:tag w:val="goog_rdk_1130"/>
              <w:id w:val="2130503588"/>
            </w:sdtPr>
            <w:sdtEndPr/>
            <w:sdtContent>
              <w:r w:rsidR="00040DFB" w:rsidRPr="00C15ADC">
                <w:rPr>
                  <w:color w:val="000000"/>
                  <w:sz w:val="20"/>
                  <w:szCs w:val="20"/>
                </w:rPr>
                <w:t>irector may at any time waive notice of any such meeting and may ratify and approve of any or all proceedings taken or had thereat.</w:t>
              </w:r>
              <w:r w:rsidR="00040DFB" w:rsidRPr="00C15ADC">
                <w:rPr>
                  <w:color w:val="000000"/>
                  <w:sz w:val="20"/>
                  <w:szCs w:val="20"/>
                </w:rPr>
                <w:br/>
              </w:r>
            </w:sdtContent>
          </w:sdt>
        </w:p>
      </w:sdtContent>
    </w:sdt>
    <w:sdt>
      <w:sdtPr>
        <w:tag w:val="goog_rdk_1132"/>
        <w:id w:val="-790204946"/>
      </w:sdtPr>
      <w:sdtEndPr/>
      <w:sdtContent>
        <w:p w14:paraId="00000061" w14:textId="77777777" w:rsidR="00F704C7" w:rsidRPr="00C15ADC" w:rsidRDefault="00040DFB" w:rsidP="00C15ADC">
          <w:pPr>
            <w:keepNext/>
            <w:numPr>
              <w:ilvl w:val="1"/>
              <w:numId w:val="4"/>
            </w:numPr>
            <w:pBdr>
              <w:top w:val="nil"/>
              <w:left w:val="nil"/>
              <w:bottom w:val="nil"/>
              <w:right w:val="nil"/>
              <w:between w:val="nil"/>
            </w:pBdr>
            <w:spacing w:after="120" w:line="240" w:lineRule="auto"/>
            <w:ind w:left="0" w:hanging="2"/>
          </w:pPr>
          <w:r>
            <w:rPr>
              <w:color w:val="000000"/>
              <w:sz w:val="20"/>
              <w:szCs w:val="20"/>
            </w:rPr>
            <w:t>VOTING, BOARD OF DIRECTORS</w:t>
          </w:r>
        </w:p>
      </w:sdtContent>
    </w:sdt>
    <w:sdt>
      <w:sdtPr>
        <w:tag w:val="goog_rdk_1172"/>
        <w:id w:val="-297079267"/>
      </w:sdtPr>
      <w:sdtEndPr/>
      <w:sdtContent>
        <w:p w14:paraId="00000062" w14:textId="77777777" w:rsidR="00F704C7" w:rsidRPr="00C15ADC" w:rsidRDefault="0048438B">
          <w:pPr>
            <w:keepNext/>
            <w:keepLines/>
            <w:pBdr>
              <w:top w:val="nil"/>
              <w:left w:val="nil"/>
              <w:bottom w:val="nil"/>
              <w:right w:val="nil"/>
              <w:between w:val="nil"/>
            </w:pBdr>
            <w:spacing w:before="120" w:line="264" w:lineRule="auto"/>
            <w:ind w:left="0" w:hanging="2"/>
            <w:rPr>
              <w:ins w:id="601" w:author="Sarah Jane Flynn" w:date="2021-03-09T18:20:00Z"/>
              <w:color w:val="000000"/>
              <w:sz w:val="20"/>
              <w:szCs w:val="20"/>
            </w:rPr>
          </w:pPr>
          <w:sdt>
            <w:sdtPr>
              <w:tag w:val="goog_rdk_1133"/>
              <w:id w:val="-1965410562"/>
            </w:sdtPr>
            <w:sdtEndPr/>
            <w:sdtContent>
              <w:r w:rsidR="00040DFB" w:rsidRPr="00C15ADC">
                <w:rPr>
                  <w:color w:val="000000"/>
                  <w:sz w:val="20"/>
                  <w:szCs w:val="20"/>
                </w:rPr>
                <w:t xml:space="preserve">Questions arising at any meeting of </w:t>
              </w:r>
            </w:sdtContent>
          </w:sdt>
          <w:sdt>
            <w:sdtPr>
              <w:tag w:val="goog_rdk_1134"/>
              <w:id w:val="722342013"/>
            </w:sdtPr>
            <w:sdtEndPr/>
            <w:sdtContent>
              <w:sdt>
                <w:sdtPr>
                  <w:tag w:val="goog_rdk_1135"/>
                  <w:id w:val="-48686769"/>
                </w:sdtPr>
                <w:sdtEndPr/>
                <w:sdtContent>
                  <w:del w:id="602" w:author="Sarah Jane Flynn" w:date="2021-03-09T18:18:00Z">
                    <w:r w:rsidR="00040DFB" w:rsidRPr="00C15ADC">
                      <w:rPr>
                        <w:color w:val="000000"/>
                        <w:sz w:val="20"/>
                        <w:szCs w:val="20"/>
                      </w:rPr>
                      <w:delText>directors</w:delText>
                    </w:r>
                  </w:del>
                </w:sdtContent>
              </w:sdt>
            </w:sdtContent>
          </w:sdt>
          <w:sdt>
            <w:sdtPr>
              <w:tag w:val="goog_rdk_1136"/>
              <w:id w:val="671688104"/>
            </w:sdtPr>
            <w:sdtEndPr/>
            <w:sdtContent>
              <w:sdt>
                <w:sdtPr>
                  <w:tag w:val="goog_rdk_1137"/>
                  <w:id w:val="-533813710"/>
                </w:sdtPr>
                <w:sdtEndPr/>
                <w:sdtContent>
                  <w:ins w:id="603" w:author="Sarah Jane Flynn" w:date="2021-03-09T18:18:00Z">
                    <w:r w:rsidR="00040DFB" w:rsidRPr="00C15ADC">
                      <w:rPr>
                        <w:color w:val="000000"/>
                        <w:sz w:val="20"/>
                        <w:szCs w:val="20"/>
                      </w:rPr>
                      <w:t>the Board</w:t>
                    </w:r>
                  </w:ins>
                </w:sdtContent>
              </w:sdt>
            </w:sdtContent>
          </w:sdt>
          <w:sdt>
            <w:sdtPr>
              <w:tag w:val="goog_rdk_1138"/>
              <w:id w:val="-134791767"/>
            </w:sdtPr>
            <w:sdtEndPr/>
            <w:sdtContent>
              <w:r w:rsidR="00040DFB" w:rsidRPr="00C15ADC">
                <w:rPr>
                  <w:color w:val="000000"/>
                  <w:sz w:val="20"/>
                  <w:szCs w:val="20"/>
                </w:rPr>
                <w:t xml:space="preserve"> shall be decided by a </w:t>
              </w:r>
            </w:sdtContent>
          </w:sdt>
          <w:sdt>
            <w:sdtPr>
              <w:tag w:val="goog_rdk_1139"/>
              <w:id w:val="-724917011"/>
            </w:sdtPr>
            <w:sdtEndPr/>
            <w:sdtContent>
              <w:ins w:id="604" w:author="Sarah Jane Flynn" w:date="2021-06-03T21:08:00Z">
                <w:r w:rsidR="00040DFB">
                  <w:rPr>
                    <w:color w:val="000000"/>
                    <w:sz w:val="20"/>
                    <w:szCs w:val="20"/>
                  </w:rPr>
                  <w:t xml:space="preserve">simple </w:t>
                </w:r>
              </w:ins>
            </w:sdtContent>
          </w:sdt>
          <w:sdt>
            <w:sdtPr>
              <w:tag w:val="goog_rdk_1140"/>
              <w:id w:val="1973711468"/>
            </w:sdtPr>
            <w:sdtEndPr/>
            <w:sdtContent>
              <w:r w:rsidR="00040DFB" w:rsidRPr="00C15ADC">
                <w:rPr>
                  <w:color w:val="000000"/>
                  <w:sz w:val="20"/>
                  <w:szCs w:val="20"/>
                </w:rPr>
                <w:t xml:space="preserve">majority of </w:t>
              </w:r>
            </w:sdtContent>
          </w:sdt>
          <w:sdt>
            <w:sdtPr>
              <w:tag w:val="goog_rdk_1141"/>
              <w:id w:val="-454176646"/>
            </w:sdtPr>
            <w:sdtEndPr/>
            <w:sdtContent>
              <w:commentRangeStart w:id="605"/>
            </w:sdtContent>
          </w:sdt>
          <w:sdt>
            <w:sdtPr>
              <w:tag w:val="goog_rdk_1142"/>
              <w:id w:val="1315217622"/>
            </w:sdtPr>
            <w:sdtEndPr/>
            <w:sdtContent>
              <w:r w:rsidR="00040DFB" w:rsidRPr="00C15ADC">
                <w:rPr>
                  <w:color w:val="000000"/>
                  <w:sz w:val="20"/>
                  <w:szCs w:val="20"/>
                </w:rPr>
                <w:t>votes</w:t>
              </w:r>
            </w:sdtContent>
          </w:sdt>
          <w:commentRangeEnd w:id="605"/>
          <w:sdt>
            <w:sdtPr>
              <w:tag w:val="goog_rdk_1143"/>
              <w:id w:val="-1637477698"/>
            </w:sdtPr>
            <w:sdtEndPr/>
            <w:sdtContent>
              <w:ins w:id="606" w:author="Sarah Jane Flynn" w:date="2021-06-03T21:09:00Z">
                <w:r w:rsidR="00040DFB">
                  <w:commentReference w:id="605"/>
                </w:r>
                <w:r w:rsidR="00040DFB">
                  <w:rPr>
                    <w:color w:val="000000"/>
                    <w:sz w:val="20"/>
                    <w:szCs w:val="20"/>
                  </w:rPr>
                  <w:t xml:space="preserve"> of the Board members present</w:t>
                </w:r>
              </w:ins>
            </w:sdtContent>
          </w:sdt>
          <w:sdt>
            <w:sdtPr>
              <w:tag w:val="goog_rdk_1144"/>
              <w:id w:val="1524834309"/>
            </w:sdtPr>
            <w:sdtEndPr/>
            <w:sdtContent>
              <w:r w:rsidR="00040DFB" w:rsidRPr="00C15ADC">
                <w:rPr>
                  <w:color w:val="000000"/>
                  <w:sz w:val="20"/>
                  <w:szCs w:val="20"/>
                </w:rPr>
                <w:t xml:space="preserve">. The Chair </w:t>
              </w:r>
            </w:sdtContent>
          </w:sdt>
          <w:sdt>
            <w:sdtPr>
              <w:tag w:val="goog_rdk_1145"/>
              <w:id w:val="-651210757"/>
            </w:sdtPr>
            <w:sdtEndPr/>
            <w:sdtContent>
              <w:sdt>
                <w:sdtPr>
                  <w:tag w:val="goog_rdk_1146"/>
                  <w:id w:val="-1533106278"/>
                </w:sdtPr>
                <w:sdtEndPr/>
                <w:sdtContent>
                  <w:ins w:id="607" w:author="Sarah Jane Flynn" w:date="2021-04-04T22:38:00Z">
                    <w:r w:rsidR="00040DFB" w:rsidRPr="00C15ADC">
                      <w:rPr>
                        <w:color w:val="000000"/>
                        <w:sz w:val="20"/>
                        <w:szCs w:val="20"/>
                      </w:rPr>
                      <w:t>of the meeting</w:t>
                    </w:r>
                  </w:ins>
                </w:sdtContent>
              </w:sdt>
              <w:ins w:id="608" w:author="Sarah Jane Flynn" w:date="2021-04-04T22:38:00Z">
                <w:r w:rsidR="00040DFB">
                  <w:rPr>
                    <w:color w:val="000000"/>
                    <w:sz w:val="20"/>
                    <w:szCs w:val="20"/>
                  </w:rPr>
                  <w:t xml:space="preserve">, if a voting </w:t>
                </w:r>
              </w:ins>
              <w:customXmlInsRangeStart w:id="609" w:author="Sarah Jane Flynn" w:date="2021-04-04T22:38:00Z"/>
              <w:sdt>
                <w:sdtPr>
                  <w:tag w:val="goog_rdk_1147"/>
                  <w:id w:val="389777026"/>
                </w:sdtPr>
                <w:sdtEndPr/>
                <w:sdtContent>
                  <w:customXmlInsRangeEnd w:id="609"/>
                  <w:commentRangeStart w:id="610"/>
                  <w:customXmlInsRangeStart w:id="611" w:author="Sarah Jane Flynn" w:date="2021-04-04T22:38:00Z"/>
                </w:sdtContent>
              </w:sdt>
              <w:customXmlInsRangeEnd w:id="611"/>
              <w:ins w:id="612" w:author="Sarah Jane Flynn" w:date="2021-04-04T22:38:00Z">
                <w:r w:rsidR="00040DFB">
                  <w:rPr>
                    <w:color w:val="000000"/>
                    <w:sz w:val="20"/>
                    <w:szCs w:val="20"/>
                  </w:rPr>
                  <w:t>member</w:t>
                </w:r>
                <w:commentRangeEnd w:id="610"/>
                <w:r w:rsidR="00040DFB">
                  <w:commentReference w:id="610"/>
                </w:r>
                <w:r w:rsidR="00040DFB">
                  <w:rPr>
                    <w:color w:val="000000"/>
                    <w:sz w:val="20"/>
                    <w:szCs w:val="20"/>
                  </w:rPr>
                  <w:t>,</w:t>
                </w:r>
              </w:ins>
              <w:customXmlInsRangeStart w:id="613" w:author="Sarah Jane Flynn" w:date="2021-04-04T22:38:00Z"/>
              <w:sdt>
                <w:sdtPr>
                  <w:tag w:val="goog_rdk_1148"/>
                  <w:id w:val="-581841351"/>
                </w:sdtPr>
                <w:sdtEndPr/>
                <w:sdtContent>
                  <w:customXmlInsRangeEnd w:id="613"/>
                  <w:ins w:id="614" w:author="Sarah Jane Flynn" w:date="2021-04-04T22:38:00Z">
                    <w:r w:rsidR="00040DFB" w:rsidRPr="00C15ADC">
                      <w:rPr>
                        <w:color w:val="000000"/>
                        <w:sz w:val="20"/>
                        <w:szCs w:val="20"/>
                      </w:rPr>
                      <w:t xml:space="preserve"> </w:t>
                    </w:r>
                  </w:ins>
                  <w:customXmlInsRangeStart w:id="615" w:author="Sarah Jane Flynn" w:date="2021-04-04T22:38:00Z"/>
                </w:sdtContent>
              </w:sdt>
              <w:customXmlInsRangeEnd w:id="615"/>
            </w:sdtContent>
          </w:sdt>
          <w:sdt>
            <w:sdtPr>
              <w:tag w:val="goog_rdk_1149"/>
              <w:id w:val="-1712176793"/>
            </w:sdtPr>
            <w:sdtEndPr/>
            <w:sdtContent>
              <w:r w:rsidR="00040DFB" w:rsidRPr="00C15ADC">
                <w:rPr>
                  <w:color w:val="000000"/>
                  <w:sz w:val="20"/>
                  <w:szCs w:val="20"/>
                </w:rPr>
                <w:t xml:space="preserve">shall not vote, except to break </w:t>
              </w:r>
            </w:sdtContent>
          </w:sdt>
          <w:sdt>
            <w:sdtPr>
              <w:tag w:val="goog_rdk_1150"/>
              <w:id w:val="1074237602"/>
            </w:sdtPr>
            <w:sdtEndPr/>
            <w:sdtContent>
              <w:sdt>
                <w:sdtPr>
                  <w:tag w:val="goog_rdk_1151"/>
                  <w:id w:val="1775209032"/>
                </w:sdtPr>
                <w:sdtEndPr/>
                <w:sdtContent>
                  <w:del w:id="616" w:author="Sarah Jane Flynn" w:date="2021-03-09T18:19:00Z">
                    <w:r w:rsidR="00040DFB" w:rsidRPr="00C15ADC">
                      <w:rPr>
                        <w:color w:val="000000"/>
                        <w:sz w:val="20"/>
                        <w:szCs w:val="20"/>
                      </w:rPr>
                      <w:delText>an equality of votes</w:delText>
                    </w:r>
                  </w:del>
                </w:sdtContent>
              </w:sdt>
            </w:sdtContent>
          </w:sdt>
          <w:sdt>
            <w:sdtPr>
              <w:tag w:val="goog_rdk_1152"/>
              <w:id w:val="1541860451"/>
            </w:sdtPr>
            <w:sdtEndPr/>
            <w:sdtContent>
              <w:sdt>
                <w:sdtPr>
                  <w:tag w:val="goog_rdk_1153"/>
                  <w:id w:val="-676813207"/>
                </w:sdtPr>
                <w:sdtEndPr/>
                <w:sdtContent>
                  <w:ins w:id="617" w:author="Sarah Jane Flynn" w:date="2021-03-09T18:19:00Z">
                    <w:r w:rsidR="00040DFB" w:rsidRPr="00C15ADC">
                      <w:rPr>
                        <w:color w:val="000000"/>
                        <w:sz w:val="20"/>
                        <w:szCs w:val="20"/>
                      </w:rPr>
                      <w:t>a tie</w:t>
                    </w:r>
                  </w:ins>
                </w:sdtContent>
              </w:sdt>
            </w:sdtContent>
          </w:sdt>
          <w:sdt>
            <w:sdtPr>
              <w:tag w:val="goog_rdk_1154"/>
              <w:id w:val="192581845"/>
            </w:sdtPr>
            <w:sdtEndPr/>
            <w:sdtContent>
              <w:r w:rsidR="00040DFB" w:rsidRPr="00C15ADC">
                <w:rPr>
                  <w:color w:val="000000"/>
                  <w:sz w:val="20"/>
                  <w:szCs w:val="20"/>
                </w:rPr>
                <w:t xml:space="preserve">. All votes at any such meeting shall be taken by ballot if </w:t>
              </w:r>
              <w:proofErr w:type="gramStart"/>
              <w:r w:rsidR="00040DFB" w:rsidRPr="00C15ADC">
                <w:rPr>
                  <w:color w:val="000000"/>
                  <w:sz w:val="20"/>
                  <w:szCs w:val="20"/>
                </w:rPr>
                <w:t>so</w:t>
              </w:r>
              <w:proofErr w:type="gramEnd"/>
              <w:r w:rsidR="00040DFB" w:rsidRPr="00C15ADC">
                <w:rPr>
                  <w:color w:val="000000"/>
                  <w:sz w:val="20"/>
                  <w:szCs w:val="20"/>
                </w:rPr>
                <w:t xml:space="preserve"> demanded by any </w:t>
              </w:r>
            </w:sdtContent>
          </w:sdt>
          <w:sdt>
            <w:sdtPr>
              <w:tag w:val="goog_rdk_1155"/>
              <w:id w:val="1373105137"/>
            </w:sdtPr>
            <w:sdtEndPr/>
            <w:sdtContent>
              <w:sdt>
                <w:sdtPr>
                  <w:tag w:val="goog_rdk_1156"/>
                  <w:id w:val="-1521154214"/>
                </w:sdtPr>
                <w:sdtEndPr/>
                <w:sdtContent>
                  <w:ins w:id="618" w:author="Sarah Jane Flynn" w:date="2021-03-09T18:18:00Z">
                    <w:r w:rsidR="00040DFB" w:rsidRPr="00C15ADC">
                      <w:rPr>
                        <w:color w:val="000000"/>
                        <w:sz w:val="20"/>
                        <w:szCs w:val="20"/>
                      </w:rPr>
                      <w:t>D</w:t>
                    </w:r>
                  </w:ins>
                </w:sdtContent>
              </w:sdt>
            </w:sdtContent>
          </w:sdt>
          <w:sdt>
            <w:sdtPr>
              <w:tag w:val="goog_rdk_1157"/>
              <w:id w:val="1865785655"/>
            </w:sdtPr>
            <w:sdtEndPr/>
            <w:sdtContent>
              <w:sdt>
                <w:sdtPr>
                  <w:tag w:val="goog_rdk_1158"/>
                  <w:id w:val="-241795082"/>
                </w:sdtPr>
                <w:sdtEndPr/>
                <w:sdtContent>
                  <w:del w:id="619" w:author="Sarah Jane Flynn" w:date="2021-03-09T18:18:00Z">
                    <w:r w:rsidR="00040DFB" w:rsidRPr="00C15ADC">
                      <w:rPr>
                        <w:color w:val="000000"/>
                        <w:sz w:val="20"/>
                        <w:szCs w:val="20"/>
                      </w:rPr>
                      <w:delText>d</w:delText>
                    </w:r>
                  </w:del>
                </w:sdtContent>
              </w:sdt>
            </w:sdtContent>
          </w:sdt>
          <w:sdt>
            <w:sdtPr>
              <w:tag w:val="goog_rdk_1159"/>
              <w:id w:val="647716771"/>
            </w:sdtPr>
            <w:sdtEndPr/>
            <w:sdtContent>
              <w:r w:rsidR="00040DFB" w:rsidRPr="00C15ADC">
                <w:rPr>
                  <w:color w:val="000000"/>
                  <w:sz w:val="20"/>
                  <w:szCs w:val="20"/>
                </w:rPr>
                <w:t xml:space="preserve">irector present, but if no demand be made, the vote shall be taken in the usual way by assent or dissent. A declaration by the Chair that a resolution has been carried </w:t>
              </w:r>
            </w:sdtContent>
          </w:sdt>
          <w:sdt>
            <w:sdtPr>
              <w:tag w:val="goog_rdk_1160"/>
              <w:id w:val="-1032339643"/>
            </w:sdtPr>
            <w:sdtEndPr/>
            <w:sdtContent>
              <w:sdt>
                <w:sdtPr>
                  <w:tag w:val="goog_rdk_1161"/>
                  <w:id w:val="1056665184"/>
                </w:sdtPr>
                <w:sdtEndPr/>
                <w:sdtContent>
                  <w:ins w:id="620" w:author="Sarah Jane Flynn" w:date="2021-03-09T18:19:00Z">
                    <w:r w:rsidR="00040DFB" w:rsidRPr="00C15ADC">
                      <w:rPr>
                        <w:color w:val="000000"/>
                        <w:sz w:val="20"/>
                        <w:szCs w:val="20"/>
                      </w:rPr>
                      <w:t xml:space="preserve">or lost, </w:t>
                    </w:r>
                  </w:ins>
                </w:sdtContent>
              </w:sdt>
            </w:sdtContent>
          </w:sdt>
          <w:sdt>
            <w:sdtPr>
              <w:tag w:val="goog_rdk_1162"/>
              <w:id w:val="232983936"/>
            </w:sdtPr>
            <w:sdtEndPr/>
            <w:sdtContent>
              <w:r w:rsidR="00040DFB" w:rsidRPr="00C15ADC">
                <w:rPr>
                  <w:color w:val="000000"/>
                  <w:sz w:val="20"/>
                  <w:szCs w:val="20"/>
                </w:rPr>
                <w:t xml:space="preserve">and an entry to that effect in the </w:t>
              </w:r>
            </w:sdtContent>
          </w:sdt>
          <w:sdt>
            <w:sdtPr>
              <w:tag w:val="goog_rdk_1163"/>
              <w:id w:val="908428922"/>
            </w:sdtPr>
            <w:sdtEndPr/>
            <w:sdtContent>
              <w:sdt>
                <w:sdtPr>
                  <w:tag w:val="goog_rdk_1164"/>
                  <w:id w:val="938489840"/>
                </w:sdtPr>
                <w:sdtEndPr/>
                <w:sdtContent>
                  <w:ins w:id="621" w:author="Sarah Jane Flynn" w:date="2021-03-09T18:19:00Z">
                    <w:r w:rsidR="00040DFB" w:rsidRPr="00C15ADC">
                      <w:rPr>
                        <w:color w:val="000000"/>
                        <w:sz w:val="20"/>
                        <w:szCs w:val="20"/>
                      </w:rPr>
                      <w:t>M</w:t>
                    </w:r>
                  </w:ins>
                </w:sdtContent>
              </w:sdt>
            </w:sdtContent>
          </w:sdt>
          <w:sdt>
            <w:sdtPr>
              <w:tag w:val="goog_rdk_1165"/>
              <w:id w:val="1558200984"/>
            </w:sdtPr>
            <w:sdtEndPr/>
            <w:sdtContent>
              <w:sdt>
                <w:sdtPr>
                  <w:tag w:val="goog_rdk_1166"/>
                  <w:id w:val="1626044512"/>
                </w:sdtPr>
                <w:sdtEndPr/>
                <w:sdtContent>
                  <w:del w:id="622" w:author="Sarah Jane Flynn" w:date="2021-03-09T18:19:00Z">
                    <w:r w:rsidR="00040DFB" w:rsidRPr="00C15ADC">
                      <w:rPr>
                        <w:color w:val="000000"/>
                        <w:sz w:val="20"/>
                        <w:szCs w:val="20"/>
                      </w:rPr>
                      <w:delText>m</w:delText>
                    </w:r>
                  </w:del>
                </w:sdtContent>
              </w:sdt>
            </w:sdtContent>
          </w:sdt>
          <w:sdt>
            <w:sdtPr>
              <w:tag w:val="goog_rdk_1167"/>
              <w:id w:val="375820134"/>
            </w:sdtPr>
            <w:sdtEndPr/>
            <w:sdtContent>
              <w:r w:rsidR="00040DFB" w:rsidRPr="00C15ADC">
                <w:rPr>
                  <w:color w:val="000000"/>
                  <w:sz w:val="20"/>
                  <w:szCs w:val="20"/>
                </w:rPr>
                <w:t xml:space="preserve">inutes shall be admissible in evidence as </w:t>
              </w:r>
            </w:sdtContent>
          </w:sdt>
          <w:sdt>
            <w:sdtPr>
              <w:tag w:val="goog_rdk_1168"/>
              <w:id w:val="-1809394660"/>
            </w:sdtPr>
            <w:sdtEndPr/>
            <w:sdtContent>
              <w:r w:rsidR="00040DFB" w:rsidRPr="00C15ADC">
                <w:rPr>
                  <w:i/>
                  <w:color w:val="000000"/>
                  <w:sz w:val="20"/>
                  <w:szCs w:val="20"/>
                </w:rPr>
                <w:t xml:space="preserve">prima facie </w:t>
              </w:r>
            </w:sdtContent>
          </w:sdt>
          <w:sdt>
            <w:sdtPr>
              <w:tag w:val="goog_rdk_1169"/>
              <w:id w:val="-1316480302"/>
            </w:sdtPr>
            <w:sdtEndPr/>
            <w:sdtContent>
              <w:r w:rsidR="00040DFB" w:rsidRPr="00C15ADC">
                <w:rPr>
                  <w:color w:val="000000"/>
                  <w:sz w:val="20"/>
                  <w:szCs w:val="20"/>
                </w:rPr>
                <w:t xml:space="preserve">proof of the fact without proof of the number or proportion of the votes recorded in favour of or against such resolution. </w:t>
              </w:r>
            </w:sdtContent>
          </w:sdt>
          <w:sdt>
            <w:sdtPr>
              <w:tag w:val="goog_rdk_1170"/>
              <w:id w:val="-1920855338"/>
            </w:sdtPr>
            <w:sdtEndPr/>
            <w:sdtContent>
              <w:sdt>
                <w:sdtPr>
                  <w:tag w:val="goog_rdk_1171"/>
                  <w:id w:val="791330171"/>
                </w:sdtPr>
                <w:sdtEndPr/>
                <w:sdtContent/>
              </w:sdt>
            </w:sdtContent>
          </w:sdt>
        </w:p>
      </w:sdtContent>
    </w:sdt>
    <w:sdt>
      <w:sdtPr>
        <w:tag w:val="goog_rdk_1176"/>
        <w:id w:val="-1298833940"/>
      </w:sdtPr>
      <w:sdtEndPr/>
      <w:sdtContent>
        <w:p w14:paraId="00000063" w14:textId="77777777" w:rsidR="00F704C7" w:rsidRPr="00C15ADC" w:rsidRDefault="0048438B">
          <w:pPr>
            <w:keepNext/>
            <w:keepLines/>
            <w:pBdr>
              <w:top w:val="nil"/>
              <w:left w:val="nil"/>
              <w:bottom w:val="nil"/>
              <w:right w:val="nil"/>
              <w:between w:val="nil"/>
            </w:pBdr>
            <w:spacing w:before="120" w:line="264" w:lineRule="auto"/>
            <w:ind w:left="0" w:hanging="2"/>
            <w:rPr>
              <w:color w:val="000000"/>
              <w:sz w:val="20"/>
              <w:szCs w:val="20"/>
            </w:rPr>
          </w:pPr>
          <w:sdt>
            <w:sdtPr>
              <w:tag w:val="goog_rdk_1173"/>
              <w:id w:val="-364899384"/>
            </w:sdtPr>
            <w:sdtEndPr/>
            <w:sdtContent>
              <w:sdt>
                <w:sdtPr>
                  <w:tag w:val="goog_rdk_1174"/>
                  <w:id w:val="1099304712"/>
                </w:sdtPr>
                <w:sdtEndPr/>
                <w:sdtContent>
                  <w:ins w:id="623" w:author="Sarah Jane Flynn" w:date="2021-03-09T18:20:00Z">
                    <w:r w:rsidR="00040DFB" w:rsidRPr="00C15ADC">
                      <w:rPr>
                        <w:color w:val="000000"/>
                        <w:sz w:val="20"/>
                        <w:szCs w:val="20"/>
                      </w:rPr>
                      <w:t xml:space="preserve">A recorded vote may be requested by any Director or Officer present. </w:t>
                    </w:r>
                  </w:ins>
                </w:sdtContent>
              </w:sdt>
            </w:sdtContent>
          </w:sdt>
          <w:sdt>
            <w:sdtPr>
              <w:tag w:val="goog_rdk_1175"/>
              <w:id w:val="634075630"/>
            </w:sdtPr>
            <w:sdtEndPr/>
            <w:sdtContent>
              <w:r w:rsidR="00040DFB" w:rsidRPr="00C15ADC">
                <w:rPr>
                  <w:color w:val="000000"/>
                  <w:sz w:val="20"/>
                  <w:szCs w:val="20"/>
                </w:rPr>
                <w:br/>
              </w:r>
            </w:sdtContent>
          </w:sdt>
        </w:p>
      </w:sdtContent>
    </w:sdt>
    <w:sdt>
      <w:sdtPr>
        <w:tag w:val="goog_rdk_1177"/>
        <w:id w:val="-2138476400"/>
      </w:sdtPr>
      <w:sdtEndPr/>
      <w:sdtContent>
        <w:p w14:paraId="00000064" w14:textId="77777777" w:rsidR="00F704C7" w:rsidRPr="00C15ADC" w:rsidRDefault="00040DFB" w:rsidP="00C15ADC">
          <w:pPr>
            <w:keepNext/>
            <w:keepLines/>
            <w:numPr>
              <w:ilvl w:val="1"/>
              <w:numId w:val="4"/>
            </w:numPr>
            <w:pBdr>
              <w:top w:val="nil"/>
              <w:left w:val="nil"/>
              <w:bottom w:val="nil"/>
              <w:right w:val="nil"/>
              <w:between w:val="nil"/>
            </w:pBdr>
            <w:spacing w:after="120" w:line="240" w:lineRule="auto"/>
            <w:ind w:left="0" w:hanging="2"/>
          </w:pPr>
          <w:r>
            <w:rPr>
              <w:color w:val="000000"/>
              <w:sz w:val="20"/>
              <w:szCs w:val="20"/>
            </w:rPr>
            <w:t>ANNUAL AND OTHER MEETINGS OF MEMBERS</w:t>
          </w:r>
        </w:p>
      </w:sdtContent>
    </w:sdt>
    <w:sdt>
      <w:sdtPr>
        <w:tag w:val="goog_rdk_1236"/>
        <w:id w:val="456460009"/>
      </w:sdtPr>
      <w:sdtEndPr/>
      <w:sdtContent>
        <w:p w14:paraId="00000065" w14:textId="77777777" w:rsidR="00F704C7" w:rsidRDefault="0048438B">
          <w:pPr>
            <w:pBdr>
              <w:top w:val="nil"/>
              <w:left w:val="nil"/>
              <w:bottom w:val="nil"/>
              <w:right w:val="nil"/>
              <w:between w:val="nil"/>
            </w:pBdr>
            <w:spacing w:before="120" w:after="120" w:line="264" w:lineRule="auto"/>
            <w:ind w:left="0" w:hanging="2"/>
            <w:rPr>
              <w:ins w:id="624" w:author="Sarah Jane Flynn" w:date="2021-03-09T18:23:00Z"/>
              <w:color w:val="000000"/>
              <w:sz w:val="20"/>
              <w:szCs w:val="20"/>
            </w:rPr>
          </w:pPr>
          <w:sdt>
            <w:sdtPr>
              <w:tag w:val="goog_rdk_1178"/>
              <w:id w:val="-1871841219"/>
            </w:sdtPr>
            <w:sdtEndPr/>
            <w:sdtContent>
              <w:r w:rsidR="00040DFB" w:rsidRPr="00C15ADC">
                <w:rPr>
                  <w:color w:val="000000"/>
                  <w:sz w:val="20"/>
                  <w:szCs w:val="20"/>
                </w:rPr>
                <w:t xml:space="preserve">The annual or any other general meeting of the </w:t>
              </w:r>
            </w:sdtContent>
          </w:sdt>
          <w:sdt>
            <w:sdtPr>
              <w:tag w:val="goog_rdk_1179"/>
              <w:id w:val="1858471437"/>
            </w:sdtPr>
            <w:sdtEndPr/>
            <w:sdtContent>
              <w:sdt>
                <w:sdtPr>
                  <w:tag w:val="goog_rdk_1180"/>
                  <w:id w:val="-1117906267"/>
                </w:sdtPr>
                <w:sdtEndPr/>
                <w:sdtContent>
                  <w:ins w:id="625" w:author="Sarah Jane Flynn" w:date="2021-03-09T18:21:00Z">
                    <w:r w:rsidR="00040DFB" w:rsidRPr="00C15ADC">
                      <w:rPr>
                        <w:color w:val="000000"/>
                        <w:sz w:val="20"/>
                        <w:szCs w:val="20"/>
                      </w:rPr>
                      <w:t>M</w:t>
                    </w:r>
                  </w:ins>
                </w:sdtContent>
              </w:sdt>
            </w:sdtContent>
          </w:sdt>
          <w:sdt>
            <w:sdtPr>
              <w:tag w:val="goog_rdk_1181"/>
              <w:id w:val="-2061244996"/>
            </w:sdtPr>
            <w:sdtEndPr/>
            <w:sdtContent>
              <w:sdt>
                <w:sdtPr>
                  <w:tag w:val="goog_rdk_1182"/>
                  <w:id w:val="2027204529"/>
                </w:sdtPr>
                <w:sdtEndPr/>
                <w:sdtContent>
                  <w:del w:id="626" w:author="Sarah Jane Flynn" w:date="2021-03-09T18:21:00Z">
                    <w:r w:rsidR="00040DFB" w:rsidRPr="00C15ADC">
                      <w:rPr>
                        <w:color w:val="000000"/>
                        <w:sz w:val="20"/>
                        <w:szCs w:val="20"/>
                      </w:rPr>
                      <w:delText>m</w:delText>
                    </w:r>
                  </w:del>
                </w:sdtContent>
              </w:sdt>
            </w:sdtContent>
          </w:sdt>
          <w:sdt>
            <w:sdtPr>
              <w:tag w:val="goog_rdk_1183"/>
              <w:id w:val="-1179730577"/>
            </w:sdtPr>
            <w:sdtEndPr/>
            <w:sdtContent>
              <w:r w:rsidR="00040DFB" w:rsidRPr="00C15ADC">
                <w:rPr>
                  <w:color w:val="000000"/>
                  <w:sz w:val="20"/>
                  <w:szCs w:val="20"/>
                </w:rPr>
                <w:t xml:space="preserve">embers shall be held at the head </w:t>
              </w:r>
            </w:sdtContent>
          </w:sdt>
          <w:sdt>
            <w:sdtPr>
              <w:tag w:val="goog_rdk_1184"/>
              <w:id w:val="-1394886176"/>
            </w:sdtPr>
            <w:sdtEndPr/>
            <w:sdtContent>
              <w:commentRangeStart w:id="627"/>
            </w:sdtContent>
          </w:sdt>
          <w:sdt>
            <w:sdtPr>
              <w:tag w:val="goog_rdk_1185"/>
              <w:id w:val="533386112"/>
            </w:sdtPr>
            <w:sdtEndPr/>
            <w:sdtContent>
              <w:r w:rsidR="00040DFB" w:rsidRPr="00C15ADC">
                <w:rPr>
                  <w:color w:val="000000"/>
                  <w:sz w:val="20"/>
                  <w:szCs w:val="20"/>
                </w:rPr>
                <w:t>office</w:t>
              </w:r>
            </w:sdtContent>
          </w:sdt>
          <w:commentRangeEnd w:id="627"/>
          <w:r w:rsidR="00040DFB">
            <w:commentReference w:id="627"/>
          </w:r>
          <w:sdt>
            <w:sdtPr>
              <w:tag w:val="goog_rdk_1186"/>
              <w:id w:val="-2101482429"/>
            </w:sdtPr>
            <w:sdtEndPr/>
            <w:sdtContent>
              <w:r w:rsidR="00040DFB" w:rsidRPr="00C15ADC">
                <w:rPr>
                  <w:color w:val="000000"/>
                  <w:sz w:val="20"/>
                  <w:szCs w:val="20"/>
                </w:rPr>
                <w:t xml:space="preserve"> of the Corporation</w:t>
              </w:r>
            </w:sdtContent>
          </w:sdt>
          <w:sdt>
            <w:sdtPr>
              <w:tag w:val="goog_rdk_1187"/>
              <w:id w:val="1001473167"/>
            </w:sdtPr>
            <w:sdtEndPr/>
            <w:sdtContent>
              <w:ins w:id="628" w:author="Sarah Jane Flynn" w:date="2021-06-03T21:15:00Z">
                <w:r w:rsidR="00040DFB">
                  <w:rPr>
                    <w:color w:val="000000"/>
                    <w:sz w:val="20"/>
                    <w:szCs w:val="20"/>
                  </w:rPr>
                  <w:t>, virtually</w:t>
                </w:r>
              </w:ins>
            </w:sdtContent>
          </w:sdt>
          <w:sdt>
            <w:sdtPr>
              <w:tag w:val="goog_rdk_1188"/>
              <w:id w:val="1656410040"/>
            </w:sdtPr>
            <w:sdtEndPr/>
            <w:sdtContent>
              <w:r w:rsidR="00040DFB" w:rsidRPr="00C15ADC">
                <w:rPr>
                  <w:color w:val="000000"/>
                  <w:sz w:val="20"/>
                  <w:szCs w:val="20"/>
                </w:rPr>
                <w:t xml:space="preserve"> or elsewhere in Ontario as the Board of Directors may determine. The annual general meeting shall be held within 60 days of the end of the fiscal year. Any other general meeting shall be held on such day as the Board of Directors may determine.</w:t>
              </w:r>
              <w:r w:rsidR="00040DFB" w:rsidRPr="00C15ADC">
                <w:rPr>
                  <w:color w:val="000000"/>
                  <w:sz w:val="20"/>
                  <w:szCs w:val="20"/>
                </w:rPr>
                <w:br/>
              </w:r>
              <w:r w:rsidR="00040DFB" w:rsidRPr="00C15ADC">
                <w:rPr>
                  <w:color w:val="000000"/>
                  <w:sz w:val="20"/>
                  <w:szCs w:val="20"/>
                </w:rPr>
                <w:br/>
                <w:t>At every annual meeting, in addition to any other business that may be transacted, the report</w:t>
              </w:r>
            </w:sdtContent>
          </w:sdt>
          <w:sdt>
            <w:sdtPr>
              <w:tag w:val="goog_rdk_1189"/>
              <w:id w:val="332574277"/>
            </w:sdtPr>
            <w:sdtEndPr/>
            <w:sdtContent>
              <w:sdt>
                <w:sdtPr>
                  <w:tag w:val="goog_rdk_1190"/>
                  <w:id w:val="825636867"/>
                </w:sdtPr>
                <w:sdtEndPr/>
                <w:sdtContent>
                  <w:ins w:id="629" w:author="Sarah Jane Flynn" w:date="2021-03-09T18:22:00Z">
                    <w:r w:rsidR="00040DFB" w:rsidRPr="00C15ADC">
                      <w:rPr>
                        <w:color w:val="000000"/>
                        <w:sz w:val="20"/>
                        <w:szCs w:val="20"/>
                      </w:rPr>
                      <w:t>s</w:t>
                    </w:r>
                  </w:ins>
                </w:sdtContent>
              </w:sdt>
            </w:sdtContent>
          </w:sdt>
          <w:sdt>
            <w:sdtPr>
              <w:tag w:val="goog_rdk_1191"/>
              <w:id w:val="-818744"/>
            </w:sdtPr>
            <w:sdtEndPr/>
            <w:sdtContent>
              <w:r w:rsidR="00040DFB" w:rsidRPr="00C15ADC">
                <w:rPr>
                  <w:color w:val="000000"/>
                  <w:sz w:val="20"/>
                  <w:szCs w:val="20"/>
                </w:rPr>
                <w:t xml:space="preserve"> of the </w:t>
              </w:r>
            </w:sdtContent>
          </w:sdt>
          <w:sdt>
            <w:sdtPr>
              <w:tag w:val="goog_rdk_1192"/>
              <w:id w:val="774368664"/>
            </w:sdtPr>
            <w:sdtEndPr/>
            <w:sdtContent>
              <w:sdt>
                <w:sdtPr>
                  <w:tag w:val="goog_rdk_1193"/>
                  <w:id w:val="957304210"/>
                </w:sdtPr>
                <w:sdtEndPr/>
                <w:sdtContent>
                  <w:ins w:id="630" w:author="Sarah Jane Flynn" w:date="2021-03-09T18:22:00Z">
                    <w:r w:rsidR="00040DFB" w:rsidRPr="00C15ADC">
                      <w:rPr>
                        <w:color w:val="000000"/>
                        <w:sz w:val="20"/>
                        <w:szCs w:val="20"/>
                      </w:rPr>
                      <w:t>Board members</w:t>
                    </w:r>
                  </w:ins>
                </w:sdtContent>
              </w:sdt>
            </w:sdtContent>
          </w:sdt>
          <w:sdt>
            <w:sdtPr>
              <w:tag w:val="goog_rdk_1194"/>
              <w:id w:val="-1609804947"/>
            </w:sdtPr>
            <w:sdtEndPr/>
            <w:sdtContent>
              <w:sdt>
                <w:sdtPr>
                  <w:tag w:val="goog_rdk_1195"/>
                  <w:id w:val="1368410834"/>
                </w:sdtPr>
                <w:sdtEndPr/>
                <w:sdtContent>
                  <w:del w:id="631" w:author="Sarah Jane Flynn" w:date="2021-03-09T18:22:00Z">
                    <w:r w:rsidR="00040DFB" w:rsidRPr="00C15ADC">
                      <w:rPr>
                        <w:color w:val="000000"/>
                        <w:sz w:val="20"/>
                        <w:szCs w:val="20"/>
                      </w:rPr>
                      <w:delText>directors</w:delText>
                    </w:r>
                  </w:del>
                </w:sdtContent>
              </w:sdt>
            </w:sdtContent>
          </w:sdt>
          <w:sdt>
            <w:sdtPr>
              <w:tag w:val="goog_rdk_1196"/>
              <w:id w:val="-664008066"/>
            </w:sdtPr>
            <w:sdtEndPr/>
            <w:sdtContent>
              <w:r w:rsidR="00040DFB" w:rsidRPr="00C15ADC">
                <w:rPr>
                  <w:color w:val="000000"/>
                  <w:sz w:val="20"/>
                  <w:szCs w:val="20"/>
                </w:rPr>
                <w:t xml:space="preserve"> shall be presented, and a </w:t>
              </w:r>
            </w:sdtContent>
          </w:sdt>
          <w:sdt>
            <w:sdtPr>
              <w:tag w:val="goog_rdk_1197"/>
              <w:id w:val="151193344"/>
            </w:sdtPr>
            <w:sdtEndPr/>
            <w:sdtContent>
              <w:sdt>
                <w:sdtPr>
                  <w:tag w:val="goog_rdk_1198"/>
                  <w:id w:val="-850026606"/>
                </w:sdtPr>
                <w:sdtEndPr/>
                <w:sdtContent>
                  <w:ins w:id="632" w:author="Sarah Jane Flynn" w:date="2021-03-09T18:22:00Z">
                    <w:r w:rsidR="00040DFB" w:rsidRPr="00C15ADC">
                      <w:rPr>
                        <w:color w:val="000000"/>
                        <w:sz w:val="20"/>
                        <w:szCs w:val="20"/>
                      </w:rPr>
                      <w:t>B</w:t>
                    </w:r>
                  </w:ins>
                </w:sdtContent>
              </w:sdt>
            </w:sdtContent>
          </w:sdt>
          <w:sdt>
            <w:sdtPr>
              <w:tag w:val="goog_rdk_1199"/>
              <w:id w:val="1353690567"/>
            </w:sdtPr>
            <w:sdtEndPr/>
            <w:sdtContent>
              <w:sdt>
                <w:sdtPr>
                  <w:tag w:val="goog_rdk_1200"/>
                  <w:id w:val="-481392336"/>
                </w:sdtPr>
                <w:sdtEndPr/>
                <w:sdtContent>
                  <w:del w:id="633" w:author="Sarah Jane Flynn" w:date="2021-03-09T18:22:00Z">
                    <w:r w:rsidR="00040DFB" w:rsidRPr="00C15ADC">
                      <w:rPr>
                        <w:color w:val="000000"/>
                        <w:sz w:val="20"/>
                        <w:szCs w:val="20"/>
                      </w:rPr>
                      <w:delText>b</w:delText>
                    </w:r>
                  </w:del>
                </w:sdtContent>
              </w:sdt>
            </w:sdtContent>
          </w:sdt>
          <w:sdt>
            <w:sdtPr>
              <w:tag w:val="goog_rdk_1201"/>
              <w:id w:val="462703675"/>
            </w:sdtPr>
            <w:sdtEndPr/>
            <w:sdtContent>
              <w:r w:rsidR="00040DFB" w:rsidRPr="00C15ADC">
                <w:rPr>
                  <w:color w:val="000000"/>
                  <w:sz w:val="20"/>
                  <w:szCs w:val="20"/>
                </w:rPr>
                <w:t xml:space="preserve">oard of </w:t>
              </w:r>
            </w:sdtContent>
          </w:sdt>
          <w:sdt>
            <w:sdtPr>
              <w:tag w:val="goog_rdk_1202"/>
              <w:id w:val="-581680181"/>
            </w:sdtPr>
            <w:sdtEndPr/>
            <w:sdtContent>
              <w:sdt>
                <w:sdtPr>
                  <w:tag w:val="goog_rdk_1203"/>
                  <w:id w:val="-881552599"/>
                </w:sdtPr>
                <w:sdtEndPr/>
                <w:sdtContent>
                  <w:ins w:id="634" w:author="Sarah Jane Flynn" w:date="2021-03-09T18:22:00Z">
                    <w:r w:rsidR="00040DFB" w:rsidRPr="00C15ADC">
                      <w:rPr>
                        <w:color w:val="000000"/>
                        <w:sz w:val="20"/>
                        <w:szCs w:val="20"/>
                      </w:rPr>
                      <w:t>D</w:t>
                    </w:r>
                  </w:ins>
                </w:sdtContent>
              </w:sdt>
            </w:sdtContent>
          </w:sdt>
          <w:sdt>
            <w:sdtPr>
              <w:tag w:val="goog_rdk_1204"/>
              <w:id w:val="1584105819"/>
            </w:sdtPr>
            <w:sdtEndPr/>
            <w:sdtContent>
              <w:sdt>
                <w:sdtPr>
                  <w:tag w:val="goog_rdk_1205"/>
                  <w:id w:val="432861309"/>
                </w:sdtPr>
                <w:sdtEndPr/>
                <w:sdtContent>
                  <w:del w:id="635" w:author="Sarah Jane Flynn" w:date="2021-03-09T18:22:00Z">
                    <w:r w:rsidR="00040DFB" w:rsidRPr="00C15ADC">
                      <w:rPr>
                        <w:color w:val="000000"/>
                        <w:sz w:val="20"/>
                        <w:szCs w:val="20"/>
                      </w:rPr>
                      <w:delText>d</w:delText>
                    </w:r>
                  </w:del>
                </w:sdtContent>
              </w:sdt>
            </w:sdtContent>
          </w:sdt>
          <w:sdt>
            <w:sdtPr>
              <w:tag w:val="goog_rdk_1206"/>
              <w:id w:val="-759598960"/>
            </w:sdtPr>
            <w:sdtEndPr/>
            <w:sdtContent>
              <w:r w:rsidR="00040DFB" w:rsidRPr="00C15ADC">
                <w:rPr>
                  <w:color w:val="000000"/>
                  <w:sz w:val="20"/>
                  <w:szCs w:val="20"/>
                </w:rPr>
                <w:t xml:space="preserve">irectors elected and auditors appointed for the ensuing year. The </w:t>
              </w:r>
            </w:sdtContent>
          </w:sdt>
          <w:sdt>
            <w:sdtPr>
              <w:tag w:val="goog_rdk_1207"/>
              <w:id w:val="1341190174"/>
            </w:sdtPr>
            <w:sdtEndPr/>
            <w:sdtContent>
              <w:sdt>
                <w:sdtPr>
                  <w:tag w:val="goog_rdk_1208"/>
                  <w:id w:val="-1921476770"/>
                </w:sdtPr>
                <w:sdtEndPr/>
                <w:sdtContent>
                  <w:ins w:id="636" w:author="Sarah Jane Flynn" w:date="2021-03-09T18:22:00Z">
                    <w:r w:rsidR="00040DFB" w:rsidRPr="00C15ADC">
                      <w:rPr>
                        <w:color w:val="000000"/>
                        <w:sz w:val="20"/>
                        <w:szCs w:val="20"/>
                      </w:rPr>
                      <w:t>Me</w:t>
                    </w:r>
                  </w:ins>
                </w:sdtContent>
              </w:sdt>
            </w:sdtContent>
          </w:sdt>
          <w:sdt>
            <w:sdtPr>
              <w:tag w:val="goog_rdk_1209"/>
              <w:id w:val="-444769227"/>
            </w:sdtPr>
            <w:sdtEndPr/>
            <w:sdtContent>
              <w:sdt>
                <w:sdtPr>
                  <w:tag w:val="goog_rdk_1210"/>
                  <w:id w:val="381295993"/>
                </w:sdtPr>
                <w:sdtEndPr/>
                <w:sdtContent>
                  <w:del w:id="637" w:author="Sarah Jane Flynn" w:date="2021-03-09T18:22:00Z">
                    <w:r w:rsidR="00040DFB" w:rsidRPr="00C15ADC">
                      <w:rPr>
                        <w:color w:val="000000"/>
                        <w:sz w:val="20"/>
                        <w:szCs w:val="20"/>
                      </w:rPr>
                      <w:delText>me</w:delText>
                    </w:r>
                  </w:del>
                </w:sdtContent>
              </w:sdt>
            </w:sdtContent>
          </w:sdt>
          <w:sdt>
            <w:sdtPr>
              <w:tag w:val="goog_rdk_1211"/>
              <w:id w:val="-1435820729"/>
            </w:sdtPr>
            <w:sdtEndPr/>
            <w:sdtContent>
              <w:r w:rsidR="00040DFB" w:rsidRPr="00C15ADC">
                <w:rPr>
                  <w:color w:val="000000"/>
                  <w:sz w:val="20"/>
                  <w:szCs w:val="20"/>
                </w:rPr>
                <w:t xml:space="preserve">mbers may consider and transact any business either special or general without any notice thereof at any meeting of the </w:t>
              </w:r>
            </w:sdtContent>
          </w:sdt>
          <w:sdt>
            <w:sdtPr>
              <w:tag w:val="goog_rdk_1212"/>
              <w:id w:val="1765567608"/>
            </w:sdtPr>
            <w:sdtEndPr/>
            <w:sdtContent>
              <w:sdt>
                <w:sdtPr>
                  <w:tag w:val="goog_rdk_1213"/>
                  <w:id w:val="1772362051"/>
                </w:sdtPr>
                <w:sdtEndPr/>
                <w:sdtContent>
                  <w:ins w:id="638" w:author="Sarah Jane Flynn" w:date="2021-03-09T18:22:00Z">
                    <w:r w:rsidR="00040DFB" w:rsidRPr="00C15ADC">
                      <w:rPr>
                        <w:color w:val="000000"/>
                        <w:sz w:val="20"/>
                        <w:szCs w:val="20"/>
                      </w:rPr>
                      <w:t>M</w:t>
                    </w:r>
                  </w:ins>
                </w:sdtContent>
              </w:sdt>
            </w:sdtContent>
          </w:sdt>
          <w:sdt>
            <w:sdtPr>
              <w:tag w:val="goog_rdk_1214"/>
              <w:id w:val="468259645"/>
            </w:sdtPr>
            <w:sdtEndPr/>
            <w:sdtContent>
              <w:sdt>
                <w:sdtPr>
                  <w:tag w:val="goog_rdk_1215"/>
                  <w:id w:val="-1665004434"/>
                </w:sdtPr>
                <w:sdtEndPr/>
                <w:sdtContent>
                  <w:del w:id="639" w:author="Sarah Jane Flynn" w:date="2021-03-09T18:22:00Z">
                    <w:r w:rsidR="00040DFB" w:rsidRPr="00C15ADC">
                      <w:rPr>
                        <w:color w:val="000000"/>
                        <w:sz w:val="20"/>
                        <w:szCs w:val="20"/>
                      </w:rPr>
                      <w:delText>m</w:delText>
                    </w:r>
                  </w:del>
                </w:sdtContent>
              </w:sdt>
            </w:sdtContent>
          </w:sdt>
          <w:sdt>
            <w:sdtPr>
              <w:tag w:val="goog_rdk_1216"/>
              <w:id w:val="1400940753"/>
            </w:sdtPr>
            <w:sdtEndPr/>
            <w:sdtContent>
              <w:r w:rsidR="00040DFB" w:rsidRPr="00C15ADC">
                <w:rPr>
                  <w:color w:val="000000"/>
                  <w:sz w:val="20"/>
                  <w:szCs w:val="20"/>
                </w:rPr>
                <w:t xml:space="preserve">embers. The Board of Directors or the President shall have the power to call at any time a general meeting of the </w:t>
              </w:r>
            </w:sdtContent>
          </w:sdt>
          <w:sdt>
            <w:sdtPr>
              <w:tag w:val="goog_rdk_1217"/>
              <w:id w:val="-1745092239"/>
            </w:sdtPr>
            <w:sdtEndPr/>
            <w:sdtContent>
              <w:sdt>
                <w:sdtPr>
                  <w:tag w:val="goog_rdk_1218"/>
                  <w:id w:val="-1081205052"/>
                </w:sdtPr>
                <w:sdtEndPr/>
                <w:sdtContent>
                  <w:ins w:id="640" w:author="Sarah Jane Flynn" w:date="2021-03-09T18:22:00Z">
                    <w:r w:rsidR="00040DFB" w:rsidRPr="00C15ADC">
                      <w:rPr>
                        <w:color w:val="000000"/>
                        <w:sz w:val="20"/>
                        <w:szCs w:val="20"/>
                      </w:rPr>
                      <w:t>M</w:t>
                    </w:r>
                  </w:ins>
                </w:sdtContent>
              </w:sdt>
            </w:sdtContent>
          </w:sdt>
          <w:sdt>
            <w:sdtPr>
              <w:tag w:val="goog_rdk_1219"/>
              <w:id w:val="-1918856650"/>
            </w:sdtPr>
            <w:sdtEndPr/>
            <w:sdtContent>
              <w:sdt>
                <w:sdtPr>
                  <w:tag w:val="goog_rdk_1220"/>
                  <w:id w:val="-1498187912"/>
                </w:sdtPr>
                <w:sdtEndPr/>
                <w:sdtContent>
                  <w:del w:id="641" w:author="Sarah Jane Flynn" w:date="2021-03-09T18:22:00Z">
                    <w:r w:rsidR="00040DFB" w:rsidRPr="00C15ADC">
                      <w:rPr>
                        <w:color w:val="000000"/>
                        <w:sz w:val="20"/>
                        <w:szCs w:val="20"/>
                      </w:rPr>
                      <w:delText>m</w:delText>
                    </w:r>
                  </w:del>
                </w:sdtContent>
              </w:sdt>
            </w:sdtContent>
          </w:sdt>
          <w:sdt>
            <w:sdtPr>
              <w:tag w:val="goog_rdk_1221"/>
              <w:id w:val="2109548134"/>
            </w:sdtPr>
            <w:sdtEndPr/>
            <w:sdtContent>
              <w:r w:rsidR="00040DFB" w:rsidRPr="00C15ADC">
                <w:rPr>
                  <w:color w:val="000000"/>
                  <w:sz w:val="20"/>
                  <w:szCs w:val="20"/>
                </w:rPr>
                <w:t xml:space="preserve">embers of the Corporation. </w:t>
              </w:r>
              <w:r w:rsidR="00040DFB" w:rsidRPr="00C15ADC">
                <w:rPr>
                  <w:color w:val="000000"/>
                  <w:sz w:val="20"/>
                  <w:szCs w:val="20"/>
                </w:rPr>
                <w:br/>
              </w:r>
              <w:r w:rsidR="00040DFB" w:rsidRPr="00C15ADC">
                <w:rPr>
                  <w:color w:val="000000"/>
                  <w:sz w:val="20"/>
                  <w:szCs w:val="20"/>
                </w:rPr>
                <w:br/>
                <w:t xml:space="preserve">The notice of the time and place of the annual meeting or any other general meeting shall be given no less than 15 days in advance to each member </w:t>
              </w:r>
            </w:sdtContent>
          </w:sdt>
          <w:sdt>
            <w:sdtPr>
              <w:tag w:val="goog_rdk_1222"/>
              <w:id w:val="1091430461"/>
            </w:sdtPr>
            <w:sdtEndPr/>
            <w:sdtContent>
              <w:sdt>
                <w:sdtPr>
                  <w:tag w:val="goog_rdk_1223"/>
                  <w:id w:val="1934859292"/>
                </w:sdtPr>
                <w:sdtEndPr/>
                <w:sdtContent>
                  <w:ins w:id="642" w:author="Sarah Jane Flynn" w:date="2021-03-09T18:23:00Z">
                    <w:r w:rsidR="00040DFB" w:rsidRPr="00C15ADC">
                      <w:rPr>
                        <w:color w:val="000000"/>
                        <w:sz w:val="20"/>
                        <w:szCs w:val="20"/>
                      </w:rPr>
                      <w:t xml:space="preserve">via </w:t>
                    </w:r>
                  </w:ins>
                </w:sdtContent>
              </w:sdt>
            </w:sdtContent>
          </w:sdt>
          <w:sdt>
            <w:sdtPr>
              <w:tag w:val="goog_rdk_1224"/>
              <w:id w:val="517895635"/>
            </w:sdtPr>
            <w:sdtEndPr/>
            <w:sdtContent>
              <w:sdt>
                <w:sdtPr>
                  <w:tag w:val="goog_rdk_1225"/>
                  <w:id w:val="-386643637"/>
                </w:sdtPr>
                <w:sdtEndPr/>
                <w:sdtContent>
                  <w:del w:id="643" w:author="Sarah Jane Flynn" w:date="2021-03-09T18:23:00Z">
                    <w:r w:rsidR="00040DFB" w:rsidRPr="00C15ADC">
                      <w:rPr>
                        <w:color w:val="000000"/>
                        <w:sz w:val="20"/>
                        <w:szCs w:val="20"/>
                      </w:rPr>
                      <w:delText xml:space="preserve">by </w:delText>
                    </w:r>
                  </w:del>
                </w:sdtContent>
              </w:sdt>
            </w:sdtContent>
          </w:sdt>
          <w:sdt>
            <w:sdtPr>
              <w:tag w:val="goog_rdk_1226"/>
              <w:id w:val="-2059700901"/>
            </w:sdtPr>
            <w:sdtEndPr/>
            <w:sdtContent>
              <w:r w:rsidR="00040DFB" w:rsidRPr="00C15ADC">
                <w:rPr>
                  <w:color w:val="000000"/>
                  <w:sz w:val="20"/>
                  <w:szCs w:val="20"/>
                </w:rPr>
                <w:t>emai</w:t>
              </w:r>
            </w:sdtContent>
          </w:sdt>
          <w:sdt>
            <w:sdtPr>
              <w:tag w:val="goog_rdk_1227"/>
              <w:id w:val="1662589392"/>
            </w:sdtPr>
            <w:sdtEndPr/>
            <w:sdtContent>
              <w:sdt>
                <w:sdtPr>
                  <w:tag w:val="goog_rdk_1228"/>
                  <w:id w:val="2125261712"/>
                </w:sdtPr>
                <w:sdtEndPr/>
                <w:sdtContent>
                  <w:ins w:id="644" w:author="Sarah Jane Flynn" w:date="2021-03-09T18:23:00Z">
                    <w:r w:rsidR="00040DFB" w:rsidRPr="00C15ADC">
                      <w:rPr>
                        <w:color w:val="000000"/>
                        <w:sz w:val="20"/>
                        <w:szCs w:val="20"/>
                      </w:rPr>
                      <w:t xml:space="preserve">l. </w:t>
                    </w:r>
                  </w:ins>
                </w:sdtContent>
              </w:sdt>
            </w:sdtContent>
          </w:sdt>
          <w:sdt>
            <w:sdtPr>
              <w:tag w:val="goog_rdk_1229"/>
              <w:id w:val="1405425037"/>
            </w:sdtPr>
            <w:sdtEndPr/>
            <w:sdtContent>
              <w:sdt>
                <w:sdtPr>
                  <w:tag w:val="goog_rdk_1230"/>
                  <w:id w:val="-1724523567"/>
                </w:sdtPr>
                <w:sdtEndPr/>
                <w:sdtContent>
                  <w:del w:id="645" w:author="Sarah Jane Flynn" w:date="2021-03-09T18:23:00Z">
                    <w:r w:rsidR="00040DFB" w:rsidRPr="00C15ADC">
                      <w:rPr>
                        <w:color w:val="000000"/>
                        <w:sz w:val="20"/>
                        <w:szCs w:val="20"/>
                      </w:rPr>
                      <w:delText xml:space="preserve">ling or mailing the notice to </w:delText>
                    </w:r>
                  </w:del>
                </w:sdtContent>
              </w:sdt>
            </w:sdtContent>
          </w:sdt>
          <w:sdt>
            <w:sdtPr>
              <w:tag w:val="goog_rdk_1231"/>
              <w:id w:val="717326962"/>
            </w:sdtPr>
            <w:sdtEndPr/>
            <w:sdtContent>
              <w:sdt>
                <w:sdtPr>
                  <w:tag w:val="goog_rdk_1232"/>
                  <w:id w:val="489301825"/>
                </w:sdtPr>
                <w:sdtEndPr/>
                <w:sdtContent>
                  <w:del w:id="646" w:author="Sarah Jane Flynn" w:date="2021-02-03T21:56:00Z">
                    <w:r w:rsidR="00040DFB" w:rsidRPr="00C15ADC">
                      <w:rPr>
                        <w:color w:val="000000"/>
                        <w:sz w:val="20"/>
                        <w:szCs w:val="20"/>
                      </w:rPr>
                      <w:delText xml:space="preserve">his </w:delText>
                    </w:r>
                  </w:del>
                </w:sdtContent>
              </w:sdt>
            </w:sdtContent>
          </w:sdt>
          <w:sdt>
            <w:sdtPr>
              <w:tag w:val="goog_rdk_1233"/>
              <w:id w:val="284321068"/>
            </w:sdtPr>
            <w:sdtEndPr/>
            <w:sdtContent>
              <w:sdt>
                <w:sdtPr>
                  <w:tag w:val="goog_rdk_1234"/>
                  <w:id w:val="-1982539648"/>
                </w:sdtPr>
                <w:sdtEndPr/>
                <w:sdtContent>
                  <w:del w:id="647" w:author="Sarah Jane Flynn" w:date="2021-03-09T18:23:00Z">
                    <w:r w:rsidR="00040DFB" w:rsidRPr="00C15ADC">
                      <w:rPr>
                        <w:color w:val="000000"/>
                        <w:sz w:val="20"/>
                        <w:szCs w:val="20"/>
                      </w:rPr>
                      <w:delText xml:space="preserve">address as shown in the register of Members of the Corporation. </w:delText>
                    </w:r>
                    <w:r w:rsidR="00040DFB" w:rsidRPr="00C15ADC">
                      <w:rPr>
                        <w:color w:val="000000"/>
                        <w:sz w:val="20"/>
                        <w:szCs w:val="20"/>
                      </w:rPr>
                      <w:br/>
                    </w:r>
                  </w:del>
                </w:sdtContent>
              </w:sdt>
            </w:sdtContent>
          </w:sdt>
          <w:sdt>
            <w:sdtPr>
              <w:tag w:val="goog_rdk_1235"/>
              <w:id w:val="-1894651267"/>
            </w:sdtPr>
            <w:sdtEndPr/>
            <w:sdtContent/>
          </w:sdt>
        </w:p>
      </w:sdtContent>
    </w:sdt>
    <w:sdt>
      <w:sdtPr>
        <w:tag w:val="goog_rdk_1238"/>
        <w:id w:val="8104524"/>
      </w:sdtPr>
      <w:sdtEndPr/>
      <w:sdtContent>
        <w:p w14:paraId="00000066" w14:textId="77777777" w:rsidR="00F704C7" w:rsidRPr="00C15ADC" w:rsidRDefault="0048438B">
          <w:pPr>
            <w:pBdr>
              <w:top w:val="nil"/>
              <w:left w:val="nil"/>
              <w:bottom w:val="nil"/>
              <w:right w:val="nil"/>
              <w:between w:val="nil"/>
            </w:pBdr>
            <w:spacing w:before="120" w:after="120" w:line="264" w:lineRule="auto"/>
            <w:ind w:left="0" w:hanging="2"/>
            <w:rPr>
              <w:color w:val="000000"/>
              <w:sz w:val="20"/>
              <w:szCs w:val="20"/>
            </w:rPr>
          </w:pPr>
          <w:sdt>
            <w:sdtPr>
              <w:tag w:val="goog_rdk_1237"/>
              <w:id w:val="1750009588"/>
            </w:sdtPr>
            <w:sdtEndPr/>
            <w:sdtContent/>
          </w:sdt>
        </w:p>
      </w:sdtContent>
    </w:sdt>
    <w:sdt>
      <w:sdtPr>
        <w:tag w:val="goog_rdk_1239"/>
        <w:id w:val="-2040812866"/>
      </w:sdtPr>
      <w:sdtEndPr/>
      <w:sdtContent>
        <w:p w14:paraId="00000067" w14:textId="77777777" w:rsidR="00F704C7" w:rsidRPr="00C15ADC" w:rsidRDefault="00040DFB" w:rsidP="00C15ADC">
          <w:pPr>
            <w:keepNext/>
            <w:keepLines/>
            <w:numPr>
              <w:ilvl w:val="1"/>
              <w:numId w:val="4"/>
            </w:numPr>
            <w:pBdr>
              <w:top w:val="nil"/>
              <w:left w:val="nil"/>
              <w:bottom w:val="nil"/>
              <w:right w:val="nil"/>
              <w:between w:val="nil"/>
            </w:pBdr>
            <w:spacing w:after="120" w:line="240" w:lineRule="auto"/>
            <w:ind w:left="0" w:hanging="2"/>
          </w:pPr>
          <w:r>
            <w:rPr>
              <w:color w:val="000000"/>
              <w:sz w:val="20"/>
              <w:szCs w:val="20"/>
            </w:rPr>
            <w:t>ERRORS IN NOTICE, GENERAL MEETINGS</w:t>
          </w:r>
        </w:p>
      </w:sdtContent>
    </w:sdt>
    <w:sdt>
      <w:sdtPr>
        <w:tag w:val="goog_rdk_1251"/>
        <w:id w:val="-1304844121"/>
      </w:sdtPr>
      <w:sdtEndPr/>
      <w:sdtContent>
        <w:p w14:paraId="00000068" w14:textId="77777777" w:rsidR="00F704C7" w:rsidRPr="00C15ADC" w:rsidRDefault="0048438B">
          <w:pPr>
            <w:keepNext/>
            <w:keepLines/>
            <w:pBdr>
              <w:top w:val="nil"/>
              <w:left w:val="nil"/>
              <w:bottom w:val="nil"/>
              <w:right w:val="nil"/>
              <w:between w:val="nil"/>
            </w:pBdr>
            <w:spacing w:before="120" w:after="120" w:line="264" w:lineRule="auto"/>
            <w:ind w:left="0" w:hanging="2"/>
            <w:rPr>
              <w:color w:val="000000"/>
              <w:sz w:val="20"/>
              <w:szCs w:val="20"/>
            </w:rPr>
          </w:pPr>
          <w:sdt>
            <w:sdtPr>
              <w:tag w:val="goog_rdk_1240"/>
              <w:id w:val="-1562785145"/>
            </w:sdtPr>
            <w:sdtEndPr/>
            <w:sdtContent>
              <w:r w:rsidR="00040DFB" w:rsidRPr="00C15ADC">
                <w:rPr>
                  <w:color w:val="000000"/>
                  <w:sz w:val="20"/>
                  <w:szCs w:val="20"/>
                </w:rPr>
                <w:t xml:space="preserve">No error or omission in giving such notice for a meeting of the </w:t>
              </w:r>
            </w:sdtContent>
          </w:sdt>
          <w:sdt>
            <w:sdtPr>
              <w:tag w:val="goog_rdk_1241"/>
              <w:id w:val="1802575284"/>
            </w:sdtPr>
            <w:sdtEndPr/>
            <w:sdtContent>
              <w:sdt>
                <w:sdtPr>
                  <w:tag w:val="goog_rdk_1242"/>
                  <w:id w:val="129211394"/>
                </w:sdtPr>
                <w:sdtEndPr/>
                <w:sdtContent>
                  <w:ins w:id="648" w:author="Sarah Jane Flynn" w:date="2021-03-09T18:24:00Z">
                    <w:r w:rsidR="00040DFB" w:rsidRPr="00C15ADC">
                      <w:rPr>
                        <w:color w:val="000000"/>
                        <w:sz w:val="20"/>
                        <w:szCs w:val="20"/>
                      </w:rPr>
                      <w:t>M</w:t>
                    </w:r>
                  </w:ins>
                </w:sdtContent>
              </w:sdt>
            </w:sdtContent>
          </w:sdt>
          <w:sdt>
            <w:sdtPr>
              <w:tag w:val="goog_rdk_1243"/>
              <w:id w:val="1602138471"/>
            </w:sdtPr>
            <w:sdtEndPr/>
            <w:sdtContent>
              <w:sdt>
                <w:sdtPr>
                  <w:tag w:val="goog_rdk_1244"/>
                  <w:id w:val="-841388390"/>
                </w:sdtPr>
                <w:sdtEndPr/>
                <w:sdtContent>
                  <w:del w:id="649" w:author="Sarah Jane Flynn" w:date="2021-03-09T18:24:00Z">
                    <w:r w:rsidR="00040DFB" w:rsidRPr="00C15ADC">
                      <w:rPr>
                        <w:color w:val="000000"/>
                        <w:sz w:val="20"/>
                        <w:szCs w:val="20"/>
                      </w:rPr>
                      <w:delText>m</w:delText>
                    </w:r>
                  </w:del>
                </w:sdtContent>
              </w:sdt>
            </w:sdtContent>
          </w:sdt>
          <w:sdt>
            <w:sdtPr>
              <w:tag w:val="goog_rdk_1245"/>
              <w:id w:val="224267528"/>
            </w:sdtPr>
            <w:sdtEndPr/>
            <w:sdtContent>
              <w:r w:rsidR="00040DFB" w:rsidRPr="00C15ADC">
                <w:rPr>
                  <w:color w:val="000000"/>
                  <w:sz w:val="20"/>
                  <w:szCs w:val="20"/>
                </w:rPr>
                <w:t xml:space="preserve">embers shall invalidate such meeting or invalidate or make void any proceeding taken or had at such meeting, and any </w:t>
              </w:r>
            </w:sdtContent>
          </w:sdt>
          <w:sdt>
            <w:sdtPr>
              <w:tag w:val="goog_rdk_1246"/>
              <w:id w:val="445891971"/>
            </w:sdtPr>
            <w:sdtEndPr/>
            <w:sdtContent>
              <w:sdt>
                <w:sdtPr>
                  <w:tag w:val="goog_rdk_1247"/>
                  <w:id w:val="802124203"/>
                </w:sdtPr>
                <w:sdtEndPr/>
                <w:sdtContent>
                  <w:ins w:id="650" w:author="Sarah Jane Flynn" w:date="2021-03-09T18:24:00Z">
                    <w:r w:rsidR="00040DFB" w:rsidRPr="00C15ADC">
                      <w:rPr>
                        <w:color w:val="000000"/>
                        <w:sz w:val="20"/>
                        <w:szCs w:val="20"/>
                      </w:rPr>
                      <w:t>M</w:t>
                    </w:r>
                  </w:ins>
                </w:sdtContent>
              </w:sdt>
            </w:sdtContent>
          </w:sdt>
          <w:sdt>
            <w:sdtPr>
              <w:tag w:val="goog_rdk_1248"/>
              <w:id w:val="679009575"/>
            </w:sdtPr>
            <w:sdtEndPr/>
            <w:sdtContent>
              <w:sdt>
                <w:sdtPr>
                  <w:tag w:val="goog_rdk_1249"/>
                  <w:id w:val="-1810153468"/>
                </w:sdtPr>
                <w:sdtEndPr/>
                <w:sdtContent>
                  <w:del w:id="651" w:author="Sarah Jane Flynn" w:date="2021-03-09T18:24:00Z">
                    <w:r w:rsidR="00040DFB" w:rsidRPr="00C15ADC">
                      <w:rPr>
                        <w:color w:val="000000"/>
                        <w:sz w:val="20"/>
                        <w:szCs w:val="20"/>
                      </w:rPr>
                      <w:delText>m</w:delText>
                    </w:r>
                  </w:del>
                </w:sdtContent>
              </w:sdt>
            </w:sdtContent>
          </w:sdt>
          <w:sdt>
            <w:sdtPr>
              <w:tag w:val="goog_rdk_1250"/>
              <w:id w:val="-1876917272"/>
            </w:sdtPr>
            <w:sdtEndPr/>
            <w:sdtContent>
              <w:r w:rsidR="00040DFB" w:rsidRPr="00C15ADC">
                <w:rPr>
                  <w:color w:val="000000"/>
                  <w:sz w:val="20"/>
                  <w:szCs w:val="20"/>
                </w:rPr>
                <w:t>ember may at any time waive notice of any such meeting and may ratify and approve of any or all proceedings taken or had thereat.</w:t>
              </w:r>
              <w:r w:rsidR="00040DFB" w:rsidRPr="00C15ADC">
                <w:rPr>
                  <w:color w:val="000000"/>
                  <w:sz w:val="20"/>
                  <w:szCs w:val="20"/>
                </w:rPr>
                <w:br/>
              </w:r>
            </w:sdtContent>
          </w:sdt>
        </w:p>
      </w:sdtContent>
    </w:sdt>
    <w:sdt>
      <w:sdtPr>
        <w:tag w:val="goog_rdk_1257"/>
        <w:id w:val="2062824164"/>
      </w:sdtPr>
      <w:sdtEndPr/>
      <w:sdtContent>
        <w:p w14:paraId="00000069" w14:textId="77777777" w:rsidR="00F704C7" w:rsidRPr="00C15ADC" w:rsidRDefault="0048438B" w:rsidP="00C15ADC">
          <w:pPr>
            <w:numPr>
              <w:ilvl w:val="1"/>
              <w:numId w:val="4"/>
            </w:numPr>
            <w:pBdr>
              <w:top w:val="nil"/>
              <w:left w:val="nil"/>
              <w:bottom w:val="nil"/>
              <w:right w:val="nil"/>
              <w:between w:val="nil"/>
            </w:pBdr>
            <w:spacing w:after="120" w:line="240" w:lineRule="auto"/>
            <w:ind w:left="0" w:hanging="2"/>
          </w:pPr>
          <w:sdt>
            <w:sdtPr>
              <w:tag w:val="goog_rdk_1253"/>
              <w:id w:val="732281212"/>
            </w:sdtPr>
            <w:sdtEndPr/>
            <w:sdtContent>
              <w:sdt>
                <w:sdtPr>
                  <w:tag w:val="goog_rdk_1254"/>
                  <w:id w:val="657041997"/>
                </w:sdtPr>
                <w:sdtEndPr/>
                <w:sdtContent>
                  <w:commentRangeStart w:id="652"/>
                </w:sdtContent>
              </w:sdt>
              <w:customXmlDelRangeStart w:id="653" w:author="Sarah Jane Flynn" w:date="2021-03-09T18:27:00Z"/>
              <w:sdt>
                <w:sdtPr>
                  <w:tag w:val="goog_rdk_1255"/>
                  <w:id w:val="-1601872006"/>
                </w:sdtPr>
                <w:sdtEndPr/>
                <w:sdtContent>
                  <w:customXmlDelRangeEnd w:id="653"/>
                  <w:del w:id="654" w:author="Sarah Jane Flynn" w:date="2021-03-09T18:27:00Z">
                    <w:r w:rsidR="00040DFB" w:rsidRPr="00C15ADC">
                      <w:rPr>
                        <w:color w:val="000000"/>
                        <w:sz w:val="20"/>
                        <w:szCs w:val="20"/>
                      </w:rPr>
                      <w:delText>Accountants</w:delText>
                    </w:r>
                  </w:del>
                  <w:customXmlDelRangeStart w:id="655" w:author="Sarah Jane Flynn" w:date="2021-03-09T18:27:00Z"/>
                </w:sdtContent>
              </w:sdt>
              <w:customXmlDelRangeEnd w:id="655"/>
            </w:sdtContent>
          </w:sdt>
          <w:sdt>
            <w:sdtPr>
              <w:tag w:val="goog_rdk_1256"/>
              <w:id w:val="667213115"/>
            </w:sdtPr>
            <w:sdtEndPr/>
            <w:sdtContent>
              <w:ins w:id="656" w:author="Sarah Jane Flynn" w:date="2021-03-09T18:27:00Z">
                <w:r w:rsidR="00040DFB">
                  <w:rPr>
                    <w:color w:val="000000"/>
                    <w:sz w:val="20"/>
                    <w:szCs w:val="20"/>
                  </w:rPr>
                  <w:t>ACCOUNTANTS</w:t>
                </w:r>
              </w:ins>
            </w:sdtContent>
          </w:sdt>
          <w:commentRangeEnd w:id="652"/>
          <w:r w:rsidR="00040DFB">
            <w:commentReference w:id="652"/>
          </w:r>
        </w:p>
      </w:sdtContent>
    </w:sdt>
    <w:sdt>
      <w:sdtPr>
        <w:tag w:val="goog_rdk_1269"/>
        <w:id w:val="1989586227"/>
      </w:sdtPr>
      <w:sdtEndPr/>
      <w:sdtContent>
        <w:p w14:paraId="0000006A" w14:textId="77777777" w:rsidR="00F704C7" w:rsidRPr="00C15ADC" w:rsidRDefault="0048438B">
          <w:pPr>
            <w:pBdr>
              <w:top w:val="nil"/>
              <w:left w:val="nil"/>
              <w:bottom w:val="nil"/>
              <w:right w:val="nil"/>
              <w:between w:val="nil"/>
            </w:pBdr>
            <w:spacing w:before="120" w:line="264" w:lineRule="auto"/>
            <w:ind w:left="0" w:hanging="2"/>
            <w:rPr>
              <w:color w:val="000000"/>
              <w:sz w:val="20"/>
              <w:szCs w:val="20"/>
            </w:rPr>
          </w:pPr>
          <w:sdt>
            <w:sdtPr>
              <w:tag w:val="goog_rdk_1258"/>
              <w:id w:val="-1775696536"/>
            </w:sdtPr>
            <w:sdtEndPr/>
            <w:sdtContent>
              <w:r w:rsidR="00040DFB" w:rsidRPr="00C15ADC">
                <w:rPr>
                  <w:color w:val="000000"/>
                  <w:sz w:val="20"/>
                  <w:szCs w:val="20"/>
                </w:rPr>
                <w:t xml:space="preserve">The </w:t>
              </w:r>
            </w:sdtContent>
          </w:sdt>
          <w:sdt>
            <w:sdtPr>
              <w:tag w:val="goog_rdk_1259"/>
              <w:id w:val="901634896"/>
            </w:sdtPr>
            <w:sdtEndPr/>
            <w:sdtContent>
              <w:sdt>
                <w:sdtPr>
                  <w:tag w:val="goog_rdk_1260"/>
                  <w:id w:val="-1346859692"/>
                </w:sdtPr>
                <w:sdtEndPr/>
                <w:sdtContent>
                  <w:ins w:id="657" w:author="Sarah Jane Flynn" w:date="2021-03-09T18:24:00Z">
                    <w:r w:rsidR="00040DFB" w:rsidRPr="00C15ADC">
                      <w:rPr>
                        <w:color w:val="000000"/>
                        <w:sz w:val="20"/>
                        <w:szCs w:val="20"/>
                      </w:rPr>
                      <w:t>M</w:t>
                    </w:r>
                  </w:ins>
                </w:sdtContent>
              </w:sdt>
            </w:sdtContent>
          </w:sdt>
          <w:sdt>
            <w:sdtPr>
              <w:tag w:val="goog_rdk_1261"/>
              <w:id w:val="-329217677"/>
            </w:sdtPr>
            <w:sdtEndPr/>
            <w:sdtContent>
              <w:sdt>
                <w:sdtPr>
                  <w:tag w:val="goog_rdk_1262"/>
                  <w:id w:val="24296189"/>
                </w:sdtPr>
                <w:sdtEndPr/>
                <w:sdtContent>
                  <w:del w:id="658" w:author="Sarah Jane Flynn" w:date="2021-03-09T18:24:00Z">
                    <w:r w:rsidR="00040DFB" w:rsidRPr="00C15ADC">
                      <w:rPr>
                        <w:color w:val="000000"/>
                        <w:sz w:val="20"/>
                        <w:szCs w:val="20"/>
                      </w:rPr>
                      <w:delText>m</w:delText>
                    </w:r>
                  </w:del>
                </w:sdtContent>
              </w:sdt>
            </w:sdtContent>
          </w:sdt>
          <w:sdt>
            <w:sdtPr>
              <w:tag w:val="goog_rdk_1263"/>
              <w:id w:val="1634059895"/>
            </w:sdtPr>
            <w:sdtEndPr/>
            <w:sdtContent>
              <w:r w:rsidR="00040DFB" w:rsidRPr="00C15ADC">
                <w:rPr>
                  <w:color w:val="000000"/>
                  <w:sz w:val="20"/>
                  <w:szCs w:val="20"/>
                </w:rPr>
                <w:t xml:space="preserve">embers shall at each annual meeting appoint an </w:t>
              </w:r>
            </w:sdtContent>
          </w:sdt>
          <w:sdt>
            <w:sdtPr>
              <w:tag w:val="goog_rdk_1264"/>
              <w:id w:val="1122343216"/>
            </w:sdtPr>
            <w:sdtEndPr/>
            <w:sdtContent>
              <w:sdt>
                <w:sdtPr>
                  <w:tag w:val="goog_rdk_1265"/>
                  <w:id w:val="726644810"/>
                </w:sdtPr>
                <w:sdtEndPr/>
                <w:sdtContent>
                  <w:ins w:id="659" w:author="Sarah Jane Flynn" w:date="2021-03-09T18:24:00Z">
                    <w:r w:rsidR="00040DFB" w:rsidRPr="00C15ADC">
                      <w:rPr>
                        <w:color w:val="000000"/>
                        <w:sz w:val="20"/>
                        <w:szCs w:val="20"/>
                      </w:rPr>
                      <w:t>a</w:t>
                    </w:r>
                  </w:ins>
                </w:sdtContent>
              </w:sdt>
            </w:sdtContent>
          </w:sdt>
          <w:sdt>
            <w:sdtPr>
              <w:tag w:val="goog_rdk_1266"/>
              <w:id w:val="1498995250"/>
            </w:sdtPr>
            <w:sdtEndPr/>
            <w:sdtContent>
              <w:sdt>
                <w:sdtPr>
                  <w:tag w:val="goog_rdk_1267"/>
                  <w:id w:val="717095853"/>
                </w:sdtPr>
                <w:sdtEndPr/>
                <w:sdtContent>
                  <w:del w:id="660" w:author="Sarah Jane Flynn" w:date="2021-03-09T18:24:00Z">
                    <w:r w:rsidR="00040DFB" w:rsidRPr="00C15ADC">
                      <w:rPr>
                        <w:color w:val="000000"/>
                        <w:sz w:val="20"/>
                        <w:szCs w:val="20"/>
                      </w:rPr>
                      <w:delText>A</w:delText>
                    </w:r>
                  </w:del>
                </w:sdtContent>
              </w:sdt>
            </w:sdtContent>
          </w:sdt>
          <w:sdt>
            <w:sdtPr>
              <w:tag w:val="goog_rdk_1268"/>
              <w:id w:val="212472685"/>
            </w:sdtPr>
            <w:sdtEndPr/>
            <w:sdtContent>
              <w:r w:rsidR="00040DFB" w:rsidRPr="00C15ADC">
                <w:rPr>
                  <w:color w:val="000000"/>
                  <w:sz w:val="20"/>
                  <w:szCs w:val="20"/>
                </w:rPr>
                <w:t xml:space="preserve">ccounting firm to review the accounts of the Corporation. </w:t>
              </w:r>
            </w:sdtContent>
          </w:sdt>
        </w:p>
      </w:sdtContent>
    </w:sdt>
    <w:sdt>
      <w:sdtPr>
        <w:tag w:val="goog_rdk_1278"/>
        <w:id w:val="1036783024"/>
      </w:sdtPr>
      <w:sdtEndPr/>
      <w:sdtContent>
        <w:p w14:paraId="0000006B" w14:textId="77777777" w:rsidR="00F704C7" w:rsidRPr="00C15ADC" w:rsidRDefault="0048438B">
          <w:pPr>
            <w:pBdr>
              <w:top w:val="nil"/>
              <w:left w:val="nil"/>
              <w:bottom w:val="nil"/>
              <w:right w:val="nil"/>
              <w:between w:val="nil"/>
            </w:pBdr>
            <w:spacing w:before="120" w:line="264" w:lineRule="auto"/>
            <w:ind w:left="0" w:hanging="2"/>
            <w:rPr>
              <w:del w:id="661" w:author="Sarah Jane Flynn" w:date="2021-04-04T22:57:00Z"/>
              <w:b/>
              <w:color w:val="000000"/>
              <w:sz w:val="20"/>
              <w:szCs w:val="20"/>
            </w:rPr>
          </w:pPr>
          <w:sdt>
            <w:sdtPr>
              <w:tag w:val="goog_rdk_1271"/>
              <w:id w:val="-176973439"/>
            </w:sdtPr>
            <w:sdtEndPr/>
            <w:sdtContent>
              <w:sdt>
                <w:sdtPr>
                  <w:tag w:val="goog_rdk_1272"/>
                  <w:id w:val="-809325328"/>
                </w:sdtPr>
                <w:sdtEndPr/>
                <w:sdtContent>
                  <w:del w:id="662" w:author="Sarah Jane Flynn" w:date="2021-04-04T22:57:00Z">
                    <w:r w:rsidR="00040DFB" w:rsidRPr="00C15ADC">
                      <w:rPr>
                        <w:b/>
                        <w:color w:val="000000"/>
                        <w:sz w:val="20"/>
                        <w:szCs w:val="20"/>
                        <w:highlight w:val="yellow"/>
                      </w:rPr>
                      <w:delText>External  by a Certified Public Accounting firm at a minimum of ree</w:delText>
                    </w:r>
                  </w:del>
                </w:sdtContent>
              </w:sdt>
              <w:customXmlDelRangeStart w:id="663" w:author="Sarah Jane Flynn" w:date="2021-04-04T22:57:00Z"/>
              <w:sdt>
                <w:sdtPr>
                  <w:tag w:val="goog_rdk_1273"/>
                  <w:id w:val="-899593727"/>
                </w:sdtPr>
                <w:sdtEndPr/>
                <w:sdtContent>
                  <w:customXmlDelRangeEnd w:id="663"/>
                  <w:commentRangeStart w:id="664"/>
                  <w:customXmlDelRangeStart w:id="665" w:author="Sarah Jane Flynn" w:date="2021-04-04T22:57:00Z"/>
                </w:sdtContent>
              </w:sdt>
              <w:customXmlDelRangeEnd w:id="665"/>
              <w:customXmlDelRangeStart w:id="666" w:author="Sarah Jane Flynn" w:date="2021-04-04T22:57:00Z"/>
              <w:sdt>
                <w:sdtPr>
                  <w:tag w:val="goog_rdk_1274"/>
                  <w:id w:val="1524131507"/>
                </w:sdtPr>
                <w:sdtEndPr/>
                <w:sdtContent>
                  <w:customXmlDelRangeEnd w:id="666"/>
                  <w:commentRangeStart w:id="667"/>
                  <w:customXmlDelRangeStart w:id="668" w:author="Sarah Jane Flynn" w:date="2021-04-04T22:57:00Z"/>
                </w:sdtContent>
              </w:sdt>
              <w:customXmlDelRangeEnd w:id="668"/>
              <w:customXmlDelRangeStart w:id="669" w:author="Sarah Jane Flynn" w:date="2021-04-04T22:57:00Z"/>
              <w:sdt>
                <w:sdtPr>
                  <w:tag w:val="goog_rdk_1275"/>
                  <w:id w:val="1143700935"/>
                </w:sdtPr>
                <w:sdtEndPr/>
                <w:sdtContent>
                  <w:customXmlDelRangeEnd w:id="669"/>
                  <w:del w:id="670" w:author="Sarah Jane Flynn" w:date="2021-04-04T22:57:00Z">
                    <w:r w:rsidR="00040DFB" w:rsidRPr="00C15ADC">
                      <w:rPr>
                        <w:b/>
                        <w:color w:val="000000"/>
                        <w:sz w:val="20"/>
                        <w:szCs w:val="20"/>
                        <w:highlight w:val="yellow"/>
                      </w:rPr>
                      <w:delText>s</w:delText>
                    </w:r>
                  </w:del>
                  <w:customXmlDelRangeStart w:id="671" w:author="Sarah Jane Flynn" w:date="2021-04-04T22:57:00Z"/>
                </w:sdtContent>
              </w:sdt>
              <w:customXmlDelRangeEnd w:id="671"/>
              <w:commentRangeEnd w:id="664"/>
              <w:del w:id="672" w:author="Sarah Jane Flynn" w:date="2021-04-04T22:57:00Z">
                <w:r w:rsidR="00040DFB">
                  <w:commentReference w:id="664"/>
                </w:r>
                <w:commentRangeEnd w:id="667"/>
                <w:r w:rsidR="00040DFB">
                  <w:commentReference w:id="667"/>
                </w:r>
              </w:del>
              <w:customXmlDelRangeStart w:id="673" w:author="Sarah Jane Flynn" w:date="2021-04-04T22:57:00Z"/>
              <w:sdt>
                <w:sdtPr>
                  <w:tag w:val="goog_rdk_1276"/>
                  <w:id w:val="-1429040489"/>
                </w:sdtPr>
                <w:sdtEndPr/>
                <w:sdtContent>
                  <w:customXmlDelRangeEnd w:id="673"/>
                  <w:del w:id="674" w:author="Sarah Jane Flynn" w:date="2021-04-04T22:57:00Z">
                    <w:r w:rsidR="00040DFB" w:rsidRPr="00C15ADC">
                      <w:rPr>
                        <w:b/>
                        <w:color w:val="000000"/>
                        <w:sz w:val="20"/>
                        <w:szCs w:val="20"/>
                        <w:highlight w:val="yellow"/>
                      </w:rPr>
                      <w:delText>.</w:delText>
                    </w:r>
                  </w:del>
                  <w:customXmlDelRangeStart w:id="675" w:author="Sarah Jane Flynn" w:date="2021-04-04T22:57:00Z"/>
                </w:sdtContent>
              </w:sdt>
              <w:customXmlDelRangeEnd w:id="675"/>
              <w:customXmlDelRangeStart w:id="676" w:author="Sarah Jane Flynn" w:date="2021-04-04T22:57:00Z"/>
              <w:sdt>
                <w:sdtPr>
                  <w:tag w:val="goog_rdk_1277"/>
                  <w:id w:val="141012629"/>
                </w:sdtPr>
                <w:sdtEndPr/>
                <w:sdtContent>
                  <w:customXmlDelRangeEnd w:id="676"/>
                  <w:customXmlDelRangeStart w:id="677" w:author="Sarah Jane Flynn" w:date="2021-04-04T22:57:00Z"/>
                </w:sdtContent>
              </w:sdt>
              <w:customXmlDelRangeEnd w:id="677"/>
            </w:sdtContent>
          </w:sdt>
        </w:p>
      </w:sdtContent>
    </w:sdt>
    <w:sdt>
      <w:sdtPr>
        <w:tag w:val="goog_rdk_1280"/>
        <w:id w:val="-1853101120"/>
      </w:sdtPr>
      <w:sdtEndPr/>
      <w:sdtContent>
        <w:p w14:paraId="0000006C" w14:textId="77777777" w:rsidR="00F704C7" w:rsidRPr="00C15ADC" w:rsidRDefault="0048438B">
          <w:pPr>
            <w:pBdr>
              <w:top w:val="nil"/>
              <w:left w:val="nil"/>
              <w:bottom w:val="nil"/>
              <w:right w:val="nil"/>
              <w:between w:val="nil"/>
            </w:pBdr>
            <w:spacing w:before="120" w:line="264" w:lineRule="auto"/>
            <w:ind w:left="0" w:hanging="2"/>
            <w:rPr>
              <w:color w:val="000000"/>
              <w:sz w:val="20"/>
              <w:szCs w:val="20"/>
            </w:rPr>
          </w:pPr>
          <w:sdt>
            <w:sdtPr>
              <w:tag w:val="goog_rdk_1279"/>
              <w:id w:val="1981410947"/>
            </w:sdtPr>
            <w:sdtEndPr/>
            <w:sdtContent/>
          </w:sdt>
        </w:p>
      </w:sdtContent>
    </w:sdt>
    <w:sdt>
      <w:sdtPr>
        <w:tag w:val="goog_rdk_1281"/>
        <w:id w:val="-1585833594"/>
      </w:sdtPr>
      <w:sdtEndPr/>
      <w:sdtContent>
        <w:p w14:paraId="0000006D" w14:textId="77777777" w:rsidR="00F704C7" w:rsidRPr="00C15ADC" w:rsidRDefault="00040DFB" w:rsidP="00C15ADC">
          <w:pPr>
            <w:keepLines/>
            <w:numPr>
              <w:ilvl w:val="1"/>
              <w:numId w:val="4"/>
            </w:numPr>
            <w:pBdr>
              <w:top w:val="nil"/>
              <w:left w:val="nil"/>
              <w:bottom w:val="nil"/>
              <w:right w:val="nil"/>
              <w:between w:val="nil"/>
            </w:pBdr>
            <w:spacing w:after="120" w:line="240" w:lineRule="auto"/>
            <w:ind w:left="0" w:hanging="2"/>
          </w:pPr>
          <w:r>
            <w:rPr>
              <w:color w:val="000000"/>
              <w:sz w:val="20"/>
              <w:szCs w:val="20"/>
            </w:rPr>
            <w:t>QUORUM OF MEMBERS</w:t>
          </w:r>
        </w:p>
      </w:sdtContent>
    </w:sdt>
    <w:sdt>
      <w:sdtPr>
        <w:tag w:val="goog_rdk_1293"/>
        <w:id w:val="1925611127"/>
      </w:sdtPr>
      <w:sdtEndPr/>
      <w:sdtContent>
        <w:p w14:paraId="0000006E" w14:textId="77777777" w:rsidR="00F704C7" w:rsidRPr="00C15ADC" w:rsidRDefault="0048438B">
          <w:pPr>
            <w:keepLines/>
            <w:pBdr>
              <w:top w:val="nil"/>
              <w:left w:val="nil"/>
              <w:bottom w:val="nil"/>
              <w:right w:val="nil"/>
              <w:between w:val="nil"/>
            </w:pBdr>
            <w:spacing w:before="120" w:line="264" w:lineRule="auto"/>
            <w:ind w:left="0" w:hanging="2"/>
            <w:rPr>
              <w:color w:val="000000"/>
              <w:sz w:val="20"/>
              <w:szCs w:val="20"/>
            </w:rPr>
          </w:pPr>
          <w:sdt>
            <w:sdtPr>
              <w:tag w:val="goog_rdk_1282"/>
              <w:id w:val="2009865010"/>
            </w:sdtPr>
            <w:sdtEndPr/>
            <w:sdtContent>
              <w:r w:rsidR="00040DFB" w:rsidRPr="00C15ADC">
                <w:rPr>
                  <w:color w:val="000000"/>
                  <w:sz w:val="20"/>
                  <w:szCs w:val="20"/>
                </w:rPr>
                <w:t xml:space="preserve">A quorum for the transaction of business at any meeting of </w:t>
              </w:r>
            </w:sdtContent>
          </w:sdt>
          <w:sdt>
            <w:sdtPr>
              <w:tag w:val="goog_rdk_1283"/>
              <w:id w:val="-556924801"/>
            </w:sdtPr>
            <w:sdtEndPr/>
            <w:sdtContent>
              <w:sdt>
                <w:sdtPr>
                  <w:tag w:val="goog_rdk_1284"/>
                  <w:id w:val="-1463721733"/>
                </w:sdtPr>
                <w:sdtEndPr/>
                <w:sdtContent>
                  <w:ins w:id="678" w:author="Sarah Jane Flynn" w:date="2021-03-09T18:28:00Z">
                    <w:r w:rsidR="00040DFB" w:rsidRPr="00C15ADC">
                      <w:rPr>
                        <w:color w:val="000000"/>
                        <w:sz w:val="20"/>
                        <w:szCs w:val="20"/>
                      </w:rPr>
                      <w:t>M</w:t>
                    </w:r>
                  </w:ins>
                </w:sdtContent>
              </w:sdt>
            </w:sdtContent>
          </w:sdt>
          <w:sdt>
            <w:sdtPr>
              <w:tag w:val="goog_rdk_1285"/>
              <w:id w:val="1506174520"/>
            </w:sdtPr>
            <w:sdtEndPr/>
            <w:sdtContent>
              <w:sdt>
                <w:sdtPr>
                  <w:tag w:val="goog_rdk_1286"/>
                  <w:id w:val="1065068857"/>
                </w:sdtPr>
                <w:sdtEndPr/>
                <w:sdtContent>
                  <w:del w:id="679" w:author="Sarah Jane Flynn" w:date="2021-03-09T18:28:00Z">
                    <w:r w:rsidR="00040DFB" w:rsidRPr="00C15ADC">
                      <w:rPr>
                        <w:color w:val="000000"/>
                        <w:sz w:val="20"/>
                        <w:szCs w:val="20"/>
                      </w:rPr>
                      <w:delText>m</w:delText>
                    </w:r>
                  </w:del>
                </w:sdtContent>
              </w:sdt>
            </w:sdtContent>
          </w:sdt>
          <w:sdt>
            <w:sdtPr>
              <w:tag w:val="goog_rdk_1287"/>
              <w:id w:val="-705094295"/>
            </w:sdtPr>
            <w:sdtEndPr/>
            <w:sdtContent>
              <w:r w:rsidR="00040DFB" w:rsidRPr="00C15ADC">
                <w:rPr>
                  <w:color w:val="000000"/>
                  <w:sz w:val="20"/>
                  <w:szCs w:val="20"/>
                </w:rPr>
                <w:t xml:space="preserve">embers shall be 50% plus one of the voting </w:t>
              </w:r>
            </w:sdtContent>
          </w:sdt>
          <w:sdt>
            <w:sdtPr>
              <w:tag w:val="goog_rdk_1288"/>
              <w:id w:val="1106931078"/>
            </w:sdtPr>
            <w:sdtEndPr/>
            <w:sdtContent>
              <w:sdt>
                <w:sdtPr>
                  <w:tag w:val="goog_rdk_1289"/>
                  <w:id w:val="-1694756583"/>
                </w:sdtPr>
                <w:sdtEndPr/>
                <w:sdtContent>
                  <w:ins w:id="680" w:author="Sarah Jane Flynn" w:date="2021-03-09T18:28:00Z">
                    <w:r w:rsidR="00040DFB" w:rsidRPr="00C15ADC">
                      <w:rPr>
                        <w:color w:val="000000"/>
                        <w:sz w:val="20"/>
                        <w:szCs w:val="20"/>
                      </w:rPr>
                      <w:t>M</w:t>
                    </w:r>
                  </w:ins>
                </w:sdtContent>
              </w:sdt>
            </w:sdtContent>
          </w:sdt>
          <w:sdt>
            <w:sdtPr>
              <w:tag w:val="goog_rdk_1290"/>
              <w:id w:val="582884239"/>
            </w:sdtPr>
            <w:sdtEndPr/>
            <w:sdtContent>
              <w:sdt>
                <w:sdtPr>
                  <w:tag w:val="goog_rdk_1291"/>
                  <w:id w:val="329797116"/>
                </w:sdtPr>
                <w:sdtEndPr/>
                <w:sdtContent>
                  <w:del w:id="681" w:author="Sarah Jane Flynn" w:date="2021-03-09T18:28:00Z">
                    <w:r w:rsidR="00040DFB" w:rsidRPr="00C15ADC">
                      <w:rPr>
                        <w:color w:val="000000"/>
                        <w:sz w:val="20"/>
                        <w:szCs w:val="20"/>
                      </w:rPr>
                      <w:delText>m</w:delText>
                    </w:r>
                  </w:del>
                </w:sdtContent>
              </w:sdt>
            </w:sdtContent>
          </w:sdt>
          <w:sdt>
            <w:sdtPr>
              <w:tag w:val="goog_rdk_1292"/>
              <w:id w:val="-2080276463"/>
            </w:sdtPr>
            <w:sdtEndPr/>
            <w:sdtContent>
              <w:r w:rsidR="00040DFB" w:rsidRPr="00C15ADC">
                <w:rPr>
                  <w:color w:val="000000"/>
                  <w:sz w:val="20"/>
                  <w:szCs w:val="20"/>
                </w:rPr>
                <w:t xml:space="preserve">embers present within 30 minutes of the start of the meeting. </w:t>
              </w:r>
              <w:r w:rsidR="00040DFB" w:rsidRPr="00C15ADC">
                <w:rPr>
                  <w:color w:val="000000"/>
                  <w:sz w:val="20"/>
                  <w:szCs w:val="20"/>
                </w:rPr>
                <w:br/>
              </w:r>
            </w:sdtContent>
          </w:sdt>
        </w:p>
      </w:sdtContent>
    </w:sdt>
    <w:sdt>
      <w:sdtPr>
        <w:tag w:val="goog_rdk_1294"/>
        <w:id w:val="5261246"/>
      </w:sdtPr>
      <w:sdtEndPr/>
      <w:sdtContent>
        <w:p w14:paraId="0000006F" w14:textId="77777777" w:rsidR="00F704C7" w:rsidRPr="00C15ADC" w:rsidRDefault="00040DFB" w:rsidP="00C15ADC">
          <w:pPr>
            <w:keepNext/>
            <w:keepLines/>
            <w:numPr>
              <w:ilvl w:val="1"/>
              <w:numId w:val="4"/>
            </w:numPr>
            <w:pBdr>
              <w:top w:val="nil"/>
              <w:left w:val="nil"/>
              <w:bottom w:val="nil"/>
              <w:right w:val="nil"/>
              <w:between w:val="nil"/>
            </w:pBdr>
            <w:spacing w:after="120" w:line="240" w:lineRule="auto"/>
            <w:ind w:left="0" w:hanging="2"/>
          </w:pPr>
          <w:r>
            <w:rPr>
              <w:color w:val="000000"/>
              <w:sz w:val="20"/>
              <w:szCs w:val="20"/>
            </w:rPr>
            <w:t>VOTING OF MEMBERS</w:t>
          </w:r>
        </w:p>
      </w:sdtContent>
    </w:sdt>
    <w:sdt>
      <w:sdtPr>
        <w:tag w:val="goog_rdk_1324"/>
        <w:id w:val="511579411"/>
      </w:sdtPr>
      <w:sdtEndPr/>
      <w:sdtContent>
        <w:p w14:paraId="00000070" w14:textId="77777777" w:rsidR="00F704C7" w:rsidRPr="00C15ADC" w:rsidRDefault="0048438B">
          <w:pPr>
            <w:keepNext/>
            <w:keepLines/>
            <w:pBdr>
              <w:top w:val="nil"/>
              <w:left w:val="nil"/>
              <w:bottom w:val="nil"/>
              <w:right w:val="nil"/>
              <w:between w:val="nil"/>
            </w:pBdr>
            <w:spacing w:before="120" w:line="264" w:lineRule="auto"/>
            <w:ind w:left="0" w:hanging="2"/>
            <w:rPr>
              <w:color w:val="000000"/>
              <w:sz w:val="20"/>
              <w:szCs w:val="20"/>
            </w:rPr>
          </w:pPr>
          <w:sdt>
            <w:sdtPr>
              <w:tag w:val="goog_rdk_1295"/>
              <w:id w:val="-1760673182"/>
            </w:sdtPr>
            <w:sdtEndPr/>
            <w:sdtContent>
              <w:r w:rsidR="00040DFB" w:rsidRPr="00C15ADC">
                <w:rPr>
                  <w:color w:val="000000"/>
                  <w:sz w:val="20"/>
                  <w:szCs w:val="20"/>
                </w:rPr>
                <w:t xml:space="preserve">Subject to the provisions, if any, contained in the Letters Patent of the Corporation, each </w:t>
              </w:r>
            </w:sdtContent>
          </w:sdt>
          <w:sdt>
            <w:sdtPr>
              <w:tag w:val="goog_rdk_1296"/>
              <w:id w:val="362403384"/>
            </w:sdtPr>
            <w:sdtEndPr/>
            <w:sdtContent>
              <w:sdt>
                <w:sdtPr>
                  <w:tag w:val="goog_rdk_1297"/>
                  <w:id w:val="119888731"/>
                </w:sdtPr>
                <w:sdtEndPr/>
                <w:sdtContent>
                  <w:del w:id="682" w:author="Sarah Jane Flynn" w:date="2021-02-03T21:50:00Z">
                    <w:r w:rsidR="00040DFB" w:rsidRPr="00C15ADC">
                      <w:rPr>
                        <w:color w:val="000000"/>
                        <w:sz w:val="20"/>
                        <w:szCs w:val="20"/>
                      </w:rPr>
                      <w:delText xml:space="preserve">ordinary </w:delText>
                    </w:r>
                  </w:del>
                </w:sdtContent>
              </w:sdt>
            </w:sdtContent>
          </w:sdt>
          <w:sdt>
            <w:sdtPr>
              <w:tag w:val="goog_rdk_1298"/>
              <w:id w:val="-1954004889"/>
            </w:sdtPr>
            <w:sdtEndPr/>
            <w:sdtContent>
              <w:sdt>
                <w:sdtPr>
                  <w:tag w:val="goog_rdk_1299"/>
                  <w:id w:val="-2065089940"/>
                </w:sdtPr>
                <w:sdtEndPr/>
                <w:sdtContent>
                  <w:ins w:id="683" w:author="Sarah Jane Flynn" w:date="2021-02-03T21:50:00Z">
                    <w:r w:rsidR="00040DFB" w:rsidRPr="00C15ADC">
                      <w:rPr>
                        <w:color w:val="000000"/>
                        <w:sz w:val="20"/>
                        <w:szCs w:val="20"/>
                      </w:rPr>
                      <w:t xml:space="preserve">Member </w:t>
                    </w:r>
                  </w:ins>
                </w:sdtContent>
              </w:sdt>
            </w:sdtContent>
          </w:sdt>
          <w:sdt>
            <w:sdtPr>
              <w:tag w:val="goog_rdk_1300"/>
              <w:id w:val="324858999"/>
            </w:sdtPr>
            <w:sdtEndPr/>
            <w:sdtContent>
              <w:r w:rsidR="00040DFB" w:rsidRPr="00C15ADC">
                <w:rPr>
                  <w:color w:val="000000"/>
                  <w:sz w:val="20"/>
                  <w:szCs w:val="20"/>
                </w:rPr>
                <w:t xml:space="preserve">and </w:t>
              </w:r>
            </w:sdtContent>
          </w:sdt>
          <w:sdt>
            <w:sdtPr>
              <w:tag w:val="goog_rdk_1301"/>
              <w:id w:val="-1361737541"/>
            </w:sdtPr>
            <w:sdtEndPr/>
            <w:sdtContent>
              <w:sdt>
                <w:sdtPr>
                  <w:tag w:val="goog_rdk_1302"/>
                  <w:id w:val="-199252026"/>
                </w:sdtPr>
                <w:sdtEndPr/>
                <w:sdtContent>
                  <w:ins w:id="684" w:author="Sarah Jane Flynn" w:date="2021-02-03T21:50:00Z">
                    <w:r w:rsidR="00040DFB" w:rsidRPr="00C15ADC">
                      <w:rPr>
                        <w:color w:val="000000"/>
                        <w:sz w:val="20"/>
                        <w:szCs w:val="20"/>
                      </w:rPr>
                      <w:t>L</w:t>
                    </w:r>
                  </w:ins>
                </w:sdtContent>
              </w:sdt>
            </w:sdtContent>
          </w:sdt>
          <w:sdt>
            <w:sdtPr>
              <w:tag w:val="goog_rdk_1303"/>
              <w:id w:val="2055579108"/>
            </w:sdtPr>
            <w:sdtEndPr/>
            <w:sdtContent>
              <w:sdt>
                <w:sdtPr>
                  <w:tag w:val="goog_rdk_1304"/>
                  <w:id w:val="-917164147"/>
                </w:sdtPr>
                <w:sdtEndPr/>
                <w:sdtContent>
                  <w:del w:id="685" w:author="Sarah Jane Flynn" w:date="2021-02-03T21:50:00Z">
                    <w:r w:rsidR="00040DFB" w:rsidRPr="00C15ADC">
                      <w:rPr>
                        <w:color w:val="000000"/>
                        <w:sz w:val="20"/>
                        <w:szCs w:val="20"/>
                      </w:rPr>
                      <w:delText>l</w:delText>
                    </w:r>
                  </w:del>
                </w:sdtContent>
              </w:sdt>
            </w:sdtContent>
          </w:sdt>
          <w:sdt>
            <w:sdtPr>
              <w:tag w:val="goog_rdk_1305"/>
              <w:id w:val="2091031913"/>
            </w:sdtPr>
            <w:sdtEndPr/>
            <w:sdtContent>
              <w:r w:rsidR="00040DFB" w:rsidRPr="00C15ADC">
                <w:rPr>
                  <w:color w:val="000000"/>
                  <w:sz w:val="20"/>
                  <w:szCs w:val="20"/>
                </w:rPr>
                <w:t xml:space="preserve">ife </w:t>
              </w:r>
            </w:sdtContent>
          </w:sdt>
          <w:sdt>
            <w:sdtPr>
              <w:tag w:val="goog_rdk_1306"/>
              <w:id w:val="-1380939170"/>
            </w:sdtPr>
            <w:sdtEndPr/>
            <w:sdtContent>
              <w:sdt>
                <w:sdtPr>
                  <w:tag w:val="goog_rdk_1307"/>
                  <w:id w:val="708302266"/>
                </w:sdtPr>
                <w:sdtEndPr/>
                <w:sdtContent>
                  <w:ins w:id="686" w:author="Sarah Jane Flynn" w:date="2021-02-03T21:50:00Z">
                    <w:r w:rsidR="00040DFB" w:rsidRPr="00C15ADC">
                      <w:rPr>
                        <w:color w:val="000000"/>
                        <w:sz w:val="20"/>
                        <w:szCs w:val="20"/>
                      </w:rPr>
                      <w:t>M</w:t>
                    </w:r>
                  </w:ins>
                </w:sdtContent>
              </w:sdt>
            </w:sdtContent>
          </w:sdt>
          <w:sdt>
            <w:sdtPr>
              <w:tag w:val="goog_rdk_1308"/>
              <w:id w:val="1655263527"/>
            </w:sdtPr>
            <w:sdtEndPr/>
            <w:sdtContent>
              <w:sdt>
                <w:sdtPr>
                  <w:tag w:val="goog_rdk_1309"/>
                  <w:id w:val="-2072805546"/>
                </w:sdtPr>
                <w:sdtEndPr/>
                <w:sdtContent>
                  <w:del w:id="687" w:author="Sarah Jane Flynn" w:date="2021-02-03T21:50:00Z">
                    <w:r w:rsidR="00040DFB" w:rsidRPr="00C15ADC">
                      <w:rPr>
                        <w:color w:val="000000"/>
                        <w:sz w:val="20"/>
                        <w:szCs w:val="20"/>
                      </w:rPr>
                      <w:delText>m</w:delText>
                    </w:r>
                  </w:del>
                </w:sdtContent>
              </w:sdt>
            </w:sdtContent>
          </w:sdt>
          <w:sdt>
            <w:sdtPr>
              <w:tag w:val="goog_rdk_1310"/>
              <w:id w:val="-1497409856"/>
            </w:sdtPr>
            <w:sdtEndPr/>
            <w:sdtContent>
              <w:r w:rsidR="00040DFB" w:rsidRPr="00C15ADC">
                <w:rPr>
                  <w:color w:val="000000"/>
                  <w:sz w:val="20"/>
                  <w:szCs w:val="20"/>
                </w:rPr>
                <w:t xml:space="preserve">ember of the Corporation shall at all meetings of </w:t>
              </w:r>
            </w:sdtContent>
          </w:sdt>
          <w:sdt>
            <w:sdtPr>
              <w:tag w:val="goog_rdk_1311"/>
              <w:id w:val="-510132212"/>
            </w:sdtPr>
            <w:sdtEndPr/>
            <w:sdtContent>
              <w:sdt>
                <w:sdtPr>
                  <w:tag w:val="goog_rdk_1312"/>
                  <w:id w:val="1190413331"/>
                </w:sdtPr>
                <w:sdtEndPr/>
                <w:sdtContent>
                  <w:ins w:id="688" w:author="Sarah Jane Flynn" w:date="2021-03-09T18:28:00Z">
                    <w:r w:rsidR="00040DFB" w:rsidRPr="00C15ADC">
                      <w:rPr>
                        <w:color w:val="000000"/>
                        <w:sz w:val="20"/>
                        <w:szCs w:val="20"/>
                      </w:rPr>
                      <w:t>M</w:t>
                    </w:r>
                  </w:ins>
                </w:sdtContent>
              </w:sdt>
            </w:sdtContent>
          </w:sdt>
          <w:sdt>
            <w:sdtPr>
              <w:tag w:val="goog_rdk_1313"/>
              <w:id w:val="1078635349"/>
            </w:sdtPr>
            <w:sdtEndPr/>
            <w:sdtContent>
              <w:sdt>
                <w:sdtPr>
                  <w:tag w:val="goog_rdk_1314"/>
                  <w:id w:val="407732427"/>
                </w:sdtPr>
                <w:sdtEndPr/>
                <w:sdtContent>
                  <w:del w:id="689" w:author="Sarah Jane Flynn" w:date="2021-03-09T18:28:00Z">
                    <w:r w:rsidR="00040DFB" w:rsidRPr="00C15ADC">
                      <w:rPr>
                        <w:color w:val="000000"/>
                        <w:sz w:val="20"/>
                        <w:szCs w:val="20"/>
                      </w:rPr>
                      <w:delText>m</w:delText>
                    </w:r>
                  </w:del>
                </w:sdtContent>
              </w:sdt>
            </w:sdtContent>
          </w:sdt>
          <w:sdt>
            <w:sdtPr>
              <w:tag w:val="goog_rdk_1315"/>
              <w:id w:val="1341739930"/>
            </w:sdtPr>
            <w:sdtEndPr/>
            <w:sdtContent>
              <w:r w:rsidR="00040DFB" w:rsidRPr="00C15ADC">
                <w:rPr>
                  <w:color w:val="000000"/>
                  <w:sz w:val="20"/>
                  <w:szCs w:val="20"/>
                </w:rPr>
                <w:t>embers be entitled to one vote.</w:t>
              </w:r>
              <w:r w:rsidR="00040DFB" w:rsidRPr="00C15ADC">
                <w:rPr>
                  <w:color w:val="000000"/>
                  <w:sz w:val="20"/>
                  <w:szCs w:val="20"/>
                </w:rPr>
                <w:br/>
              </w:r>
              <w:r w:rsidR="00040DFB" w:rsidRPr="00C15ADC">
                <w:rPr>
                  <w:color w:val="000000"/>
                  <w:sz w:val="20"/>
                  <w:szCs w:val="20"/>
                </w:rPr>
                <w:br/>
                <w:t xml:space="preserve">At all meetings of </w:t>
              </w:r>
            </w:sdtContent>
          </w:sdt>
          <w:sdt>
            <w:sdtPr>
              <w:tag w:val="goog_rdk_1316"/>
              <w:id w:val="-1511367451"/>
            </w:sdtPr>
            <w:sdtEndPr/>
            <w:sdtContent>
              <w:sdt>
                <w:sdtPr>
                  <w:tag w:val="goog_rdk_1317"/>
                  <w:id w:val="-1588539261"/>
                </w:sdtPr>
                <w:sdtEndPr/>
                <w:sdtContent>
                  <w:ins w:id="690" w:author="Sarah Jane Flynn" w:date="2021-03-09T18:28:00Z">
                    <w:r w:rsidR="00040DFB" w:rsidRPr="00C15ADC">
                      <w:rPr>
                        <w:color w:val="000000"/>
                        <w:sz w:val="20"/>
                        <w:szCs w:val="20"/>
                      </w:rPr>
                      <w:t>M</w:t>
                    </w:r>
                  </w:ins>
                </w:sdtContent>
              </w:sdt>
            </w:sdtContent>
          </w:sdt>
          <w:sdt>
            <w:sdtPr>
              <w:tag w:val="goog_rdk_1318"/>
              <w:id w:val="-602495208"/>
            </w:sdtPr>
            <w:sdtEndPr/>
            <w:sdtContent>
              <w:sdt>
                <w:sdtPr>
                  <w:tag w:val="goog_rdk_1319"/>
                  <w:id w:val="392625358"/>
                </w:sdtPr>
                <w:sdtEndPr/>
                <w:sdtContent>
                  <w:del w:id="691" w:author="Sarah Jane Flynn" w:date="2021-03-09T18:28:00Z">
                    <w:r w:rsidR="00040DFB" w:rsidRPr="00C15ADC">
                      <w:rPr>
                        <w:color w:val="000000"/>
                        <w:sz w:val="20"/>
                        <w:szCs w:val="20"/>
                      </w:rPr>
                      <w:delText>m</w:delText>
                    </w:r>
                  </w:del>
                </w:sdtContent>
              </w:sdt>
            </w:sdtContent>
          </w:sdt>
          <w:sdt>
            <w:sdtPr>
              <w:tag w:val="goog_rdk_1320"/>
              <w:id w:val="-1356572540"/>
            </w:sdtPr>
            <w:sdtEndPr/>
            <w:sdtContent>
              <w:r w:rsidR="00040DFB" w:rsidRPr="00C15ADC">
                <w:rPr>
                  <w:color w:val="000000"/>
                  <w:sz w:val="20"/>
                  <w:szCs w:val="20"/>
                </w:rPr>
                <w:t>embers</w:t>
              </w:r>
            </w:sdtContent>
          </w:sdt>
          <w:sdt>
            <w:sdtPr>
              <w:tag w:val="goog_rdk_1321"/>
              <w:id w:val="1846971705"/>
            </w:sdtPr>
            <w:sdtEndPr/>
            <w:sdtContent>
              <w:sdt>
                <w:sdtPr>
                  <w:tag w:val="goog_rdk_1322"/>
                  <w:id w:val="145249971"/>
                </w:sdtPr>
                <w:sdtEndPr/>
                <w:sdtContent>
                  <w:ins w:id="692" w:author="Sarah Jane Flynn" w:date="2021-03-09T18:28:00Z">
                    <w:r w:rsidR="00040DFB" w:rsidRPr="00C15ADC">
                      <w:rPr>
                        <w:color w:val="000000"/>
                        <w:sz w:val="20"/>
                        <w:szCs w:val="20"/>
                      </w:rPr>
                      <w:t>,</w:t>
                    </w:r>
                  </w:ins>
                </w:sdtContent>
              </w:sdt>
            </w:sdtContent>
          </w:sdt>
          <w:sdt>
            <w:sdtPr>
              <w:tag w:val="goog_rdk_1323"/>
              <w:id w:val="490614513"/>
            </w:sdtPr>
            <w:sdtEndPr/>
            <w:sdtContent>
              <w:r w:rsidR="00040DFB" w:rsidRPr="00C15ADC">
                <w:rPr>
                  <w:color w:val="000000"/>
                  <w:sz w:val="20"/>
                  <w:szCs w:val="20"/>
                </w:rPr>
                <w:t xml:space="preserve"> every question shall be decided in accordance with the rules of order for meetings of the by-laws of Scarborough Music Theatre Inc. </w:t>
              </w:r>
              <w:r w:rsidR="00040DFB" w:rsidRPr="00C15ADC">
                <w:rPr>
                  <w:color w:val="000000"/>
                  <w:sz w:val="20"/>
                  <w:szCs w:val="20"/>
                </w:rPr>
                <w:br/>
              </w:r>
            </w:sdtContent>
          </w:sdt>
        </w:p>
      </w:sdtContent>
    </w:sdt>
    <w:sdt>
      <w:sdtPr>
        <w:tag w:val="goog_rdk_1325"/>
        <w:id w:val="-700553310"/>
      </w:sdtPr>
      <w:sdtEndPr/>
      <w:sdtContent>
        <w:p w14:paraId="00000071" w14:textId="77777777" w:rsidR="00F704C7" w:rsidRPr="00C15ADC" w:rsidRDefault="00040DFB" w:rsidP="00C15ADC">
          <w:pPr>
            <w:numPr>
              <w:ilvl w:val="1"/>
              <w:numId w:val="4"/>
            </w:numPr>
            <w:pBdr>
              <w:top w:val="nil"/>
              <w:left w:val="nil"/>
              <w:bottom w:val="nil"/>
              <w:right w:val="nil"/>
              <w:between w:val="nil"/>
            </w:pBdr>
            <w:spacing w:after="120" w:line="240" w:lineRule="auto"/>
            <w:ind w:left="0" w:hanging="2"/>
          </w:pPr>
          <w:r>
            <w:rPr>
              <w:color w:val="000000"/>
              <w:sz w:val="20"/>
              <w:szCs w:val="20"/>
            </w:rPr>
            <w:t>ADJOURNMENTS</w:t>
          </w:r>
        </w:p>
      </w:sdtContent>
    </w:sdt>
    <w:sdt>
      <w:sdtPr>
        <w:tag w:val="goog_rdk_1332"/>
        <w:id w:val="-1774701423"/>
      </w:sdtPr>
      <w:sdtEndPr/>
      <w:sdtContent>
        <w:p w14:paraId="00000072" w14:textId="77777777" w:rsidR="00F704C7" w:rsidRPr="00C15ADC" w:rsidRDefault="0048438B">
          <w:pPr>
            <w:keepNext/>
            <w:keepLines/>
            <w:pBdr>
              <w:top w:val="nil"/>
              <w:left w:val="nil"/>
              <w:bottom w:val="nil"/>
              <w:right w:val="nil"/>
              <w:between w:val="nil"/>
            </w:pBdr>
            <w:spacing w:before="120" w:line="264" w:lineRule="auto"/>
            <w:ind w:left="0" w:hanging="2"/>
            <w:rPr>
              <w:color w:val="000000"/>
              <w:sz w:val="20"/>
              <w:szCs w:val="20"/>
            </w:rPr>
          </w:pPr>
          <w:sdt>
            <w:sdtPr>
              <w:tag w:val="goog_rdk_1326"/>
              <w:id w:val="312604146"/>
            </w:sdtPr>
            <w:sdtEndPr/>
            <w:sdtContent>
              <w:r w:rsidR="00040DFB" w:rsidRPr="00C15ADC">
                <w:rPr>
                  <w:color w:val="000000"/>
                  <w:sz w:val="20"/>
                  <w:szCs w:val="20"/>
                </w:rPr>
                <w:t xml:space="preserve">Any meeting of the Corporation or of the </w:t>
              </w:r>
            </w:sdtContent>
          </w:sdt>
          <w:sdt>
            <w:sdtPr>
              <w:tag w:val="goog_rdk_1327"/>
              <w:id w:val="1791467771"/>
            </w:sdtPr>
            <w:sdtEndPr/>
            <w:sdtContent>
              <w:sdt>
                <w:sdtPr>
                  <w:tag w:val="goog_rdk_1328"/>
                  <w:id w:val="-1094623651"/>
                </w:sdtPr>
                <w:sdtEndPr/>
                <w:sdtContent>
                  <w:ins w:id="693" w:author="Sarah Jane Flynn" w:date="2021-03-09T18:29:00Z">
                    <w:r w:rsidR="00040DFB" w:rsidRPr="00C15ADC">
                      <w:rPr>
                        <w:color w:val="000000"/>
                        <w:sz w:val="20"/>
                        <w:szCs w:val="20"/>
                      </w:rPr>
                      <w:t>D</w:t>
                    </w:r>
                  </w:ins>
                </w:sdtContent>
              </w:sdt>
            </w:sdtContent>
          </w:sdt>
          <w:sdt>
            <w:sdtPr>
              <w:tag w:val="goog_rdk_1329"/>
              <w:id w:val="-318880341"/>
            </w:sdtPr>
            <w:sdtEndPr/>
            <w:sdtContent>
              <w:sdt>
                <w:sdtPr>
                  <w:tag w:val="goog_rdk_1330"/>
                  <w:id w:val="294252800"/>
                </w:sdtPr>
                <w:sdtEndPr/>
                <w:sdtContent>
                  <w:del w:id="694" w:author="Sarah Jane Flynn" w:date="2021-03-09T18:29:00Z">
                    <w:r w:rsidR="00040DFB" w:rsidRPr="00C15ADC">
                      <w:rPr>
                        <w:color w:val="000000"/>
                        <w:sz w:val="20"/>
                        <w:szCs w:val="20"/>
                      </w:rPr>
                      <w:delText>d</w:delText>
                    </w:r>
                  </w:del>
                </w:sdtContent>
              </w:sdt>
            </w:sdtContent>
          </w:sdt>
          <w:sdt>
            <w:sdtPr>
              <w:tag w:val="goog_rdk_1331"/>
              <w:id w:val="-174805971"/>
            </w:sdtPr>
            <w:sdtEndPr/>
            <w:sdtContent>
              <w:r w:rsidR="00040DFB" w:rsidRPr="00C15ADC">
                <w:rPr>
                  <w:color w:val="000000"/>
                  <w:sz w:val="20"/>
                  <w:szCs w:val="20"/>
                </w:rPr>
                <w:t xml:space="preserve">irectors may be adjourned to any time and from time to time and such business may be transacted at such adjourned meetings as might have been transacted at the original meeting from which such adjournment took place. No notice shall be required of any such adjournment. Such an adjournment may be made notwithstanding that no quorum is present. </w:t>
              </w:r>
              <w:r w:rsidR="00040DFB" w:rsidRPr="00C15ADC">
                <w:rPr>
                  <w:color w:val="000000"/>
                  <w:sz w:val="20"/>
                  <w:szCs w:val="20"/>
                </w:rPr>
                <w:br/>
              </w:r>
            </w:sdtContent>
          </w:sdt>
        </w:p>
      </w:sdtContent>
    </w:sdt>
    <w:sdt>
      <w:sdtPr>
        <w:tag w:val="goog_rdk_1344"/>
        <w:id w:val="-65497213"/>
      </w:sdtPr>
      <w:sdtEndPr/>
      <w:sdtContent>
        <w:p w14:paraId="00000073" w14:textId="77777777" w:rsidR="00F704C7" w:rsidRPr="00C15ADC" w:rsidRDefault="0048438B" w:rsidP="00C15ADC">
          <w:pPr>
            <w:keepNext/>
            <w:keepLines/>
            <w:numPr>
              <w:ilvl w:val="0"/>
              <w:numId w:val="4"/>
            </w:numPr>
            <w:pBdr>
              <w:top w:val="nil"/>
              <w:left w:val="nil"/>
              <w:bottom w:val="nil"/>
              <w:right w:val="nil"/>
              <w:between w:val="nil"/>
            </w:pBdr>
            <w:spacing w:before="120" w:after="120" w:line="240" w:lineRule="auto"/>
            <w:ind w:left="0" w:hanging="2"/>
            <w:rPr>
              <w:sz w:val="20"/>
              <w:szCs w:val="20"/>
            </w:rPr>
          </w:pPr>
          <w:sdt>
            <w:sdtPr>
              <w:tag w:val="goog_rdk_1334"/>
              <w:id w:val="-1741318510"/>
            </w:sdtPr>
            <w:sdtEndPr/>
            <w:sdtContent>
              <w:sdt>
                <w:sdtPr>
                  <w:tag w:val="goog_rdk_1335"/>
                  <w:id w:val="-524485675"/>
                </w:sdtPr>
                <w:sdtEndPr/>
                <w:sdtContent>
                  <w:del w:id="695" w:author="Sarah Jane Flynn" w:date="2021-04-04T22:41:00Z">
                    <w:r w:rsidR="00040DFB" w:rsidRPr="00C15ADC">
                      <w:rPr>
                        <w:b/>
                        <w:color w:val="000000"/>
                        <w:sz w:val="20"/>
                        <w:szCs w:val="20"/>
                      </w:rPr>
                      <w:delText xml:space="preserve">- </w:delText>
                    </w:r>
                  </w:del>
                </w:sdtContent>
              </w:sdt>
            </w:sdtContent>
          </w:sdt>
          <w:sdt>
            <w:sdtPr>
              <w:tag w:val="goog_rdk_1336"/>
              <w:id w:val="-1138944700"/>
            </w:sdtPr>
            <w:sdtEndPr/>
            <w:sdtContent>
              <w:r w:rsidR="00040DFB" w:rsidRPr="00C15ADC">
                <w:rPr>
                  <w:b/>
                  <w:color w:val="000000"/>
                  <w:sz w:val="20"/>
                  <w:szCs w:val="20"/>
                </w:rPr>
                <w:t>CONTRACTS</w:t>
              </w:r>
            </w:sdtContent>
          </w:sdt>
          <w:sdt>
            <w:sdtPr>
              <w:tag w:val="goog_rdk_1337"/>
              <w:id w:val="1419049738"/>
            </w:sdtPr>
            <w:sdtEndPr/>
            <w:sdtContent>
              <w:sdt>
                <w:sdtPr>
                  <w:tag w:val="goog_rdk_1338"/>
                  <w:id w:val="505947256"/>
                </w:sdtPr>
                <w:sdtEndPr/>
                <w:sdtContent>
                  <w:ins w:id="696" w:author="Sarah Jane Flynn" w:date="2021-04-04T22:41:00Z">
                    <w:r w:rsidR="00040DFB" w:rsidRPr="00C15ADC">
                      <w:rPr>
                        <w:b/>
                        <w:color w:val="000000"/>
                        <w:sz w:val="20"/>
                        <w:szCs w:val="20"/>
                      </w:rPr>
                      <w:t xml:space="preserve"> &amp; </w:t>
                    </w:r>
                  </w:ins>
                </w:sdtContent>
              </w:sdt>
            </w:sdtContent>
          </w:sdt>
          <w:sdt>
            <w:sdtPr>
              <w:tag w:val="goog_rdk_1339"/>
              <w:id w:val="-1409303717"/>
            </w:sdtPr>
            <w:sdtEndPr/>
            <w:sdtContent>
              <w:sdt>
                <w:sdtPr>
                  <w:tag w:val="goog_rdk_1340"/>
                  <w:id w:val="553518643"/>
                </w:sdtPr>
                <w:sdtEndPr/>
                <w:sdtContent>
                  <w:commentRangeStart w:id="697"/>
                </w:sdtContent>
              </w:sdt>
              <w:customXmlDelRangeStart w:id="698" w:author="Sarah Jane Flynn" w:date="2021-04-04T22:41:00Z"/>
              <w:sdt>
                <w:sdtPr>
                  <w:tag w:val="goog_rdk_1341"/>
                  <w:id w:val="363718803"/>
                </w:sdtPr>
                <w:sdtEndPr/>
                <w:sdtContent>
                  <w:customXmlDelRangeEnd w:id="698"/>
                  <w:del w:id="699" w:author="Sarah Jane Flynn" w:date="2021-04-04T22:41:00Z">
                    <w:r w:rsidR="00040DFB" w:rsidRPr="00C15ADC">
                      <w:rPr>
                        <w:b/>
                        <w:color w:val="000000"/>
                        <w:sz w:val="20"/>
                        <w:szCs w:val="20"/>
                      </w:rPr>
                      <w:delText xml:space="preserve">, CHEQUES, DEPOSITS AND </w:delText>
                    </w:r>
                  </w:del>
                  <w:customXmlDelRangeStart w:id="700" w:author="Sarah Jane Flynn" w:date="2021-04-04T22:41:00Z"/>
                </w:sdtContent>
              </w:sdt>
              <w:customXmlDelRangeEnd w:id="700"/>
            </w:sdtContent>
          </w:sdt>
          <w:sdt>
            <w:sdtPr>
              <w:tag w:val="goog_rdk_1342"/>
              <w:id w:val="-31344760"/>
            </w:sdtPr>
            <w:sdtEndPr/>
            <w:sdtContent>
              <w:r w:rsidR="00040DFB" w:rsidRPr="00C15ADC">
                <w:rPr>
                  <w:b/>
                  <w:color w:val="000000"/>
                  <w:sz w:val="20"/>
                  <w:szCs w:val="20"/>
                </w:rPr>
                <w:t>FUNDS</w:t>
              </w:r>
            </w:sdtContent>
          </w:sdt>
          <w:commentRangeEnd w:id="697"/>
          <w:r w:rsidR="00040DFB">
            <w:commentReference w:id="697"/>
          </w:r>
          <w:sdt>
            <w:sdtPr>
              <w:tag w:val="goog_rdk_1343"/>
              <w:id w:val="1320001880"/>
            </w:sdtPr>
            <w:sdtEndPr/>
            <w:sdtContent/>
          </w:sdt>
        </w:p>
      </w:sdtContent>
    </w:sdt>
    <w:sdt>
      <w:sdtPr>
        <w:tag w:val="goog_rdk_1345"/>
        <w:id w:val="-641191691"/>
      </w:sdtPr>
      <w:sdtEndPr/>
      <w:sdtContent>
        <w:p w14:paraId="00000074" w14:textId="77777777" w:rsidR="00F704C7" w:rsidRPr="00C15ADC" w:rsidRDefault="00040DFB" w:rsidP="00C15ADC">
          <w:pPr>
            <w:keepNext/>
            <w:keepLines/>
            <w:numPr>
              <w:ilvl w:val="1"/>
              <w:numId w:val="4"/>
            </w:numPr>
            <w:pBdr>
              <w:top w:val="nil"/>
              <w:left w:val="nil"/>
              <w:bottom w:val="nil"/>
              <w:right w:val="nil"/>
              <w:between w:val="nil"/>
            </w:pBdr>
            <w:spacing w:after="120" w:line="240" w:lineRule="auto"/>
            <w:ind w:left="0" w:hanging="2"/>
          </w:pPr>
          <w:r>
            <w:rPr>
              <w:color w:val="000000"/>
              <w:sz w:val="20"/>
              <w:szCs w:val="20"/>
            </w:rPr>
            <w:t>EXECUTION OF DOCUMENTS</w:t>
          </w:r>
        </w:p>
      </w:sdtContent>
    </w:sdt>
    <w:sdt>
      <w:sdtPr>
        <w:tag w:val="goog_rdk_1356"/>
        <w:id w:val="1518431670"/>
      </w:sdtPr>
      <w:sdtEndPr/>
      <w:sdtContent>
        <w:p w14:paraId="00000075" w14:textId="77777777" w:rsidR="00F704C7" w:rsidRPr="00C15ADC" w:rsidRDefault="0048438B">
          <w:pPr>
            <w:pBdr>
              <w:top w:val="nil"/>
              <w:left w:val="nil"/>
              <w:bottom w:val="nil"/>
              <w:right w:val="nil"/>
              <w:between w:val="nil"/>
            </w:pBdr>
            <w:spacing w:before="120" w:after="120" w:line="264" w:lineRule="auto"/>
            <w:ind w:left="0" w:hanging="2"/>
            <w:rPr>
              <w:color w:val="000000"/>
              <w:sz w:val="20"/>
              <w:szCs w:val="20"/>
            </w:rPr>
          </w:pPr>
          <w:sdt>
            <w:sdtPr>
              <w:tag w:val="goog_rdk_1346"/>
              <w:id w:val="1984886841"/>
            </w:sdtPr>
            <w:sdtEndPr/>
            <w:sdtContent>
              <w:r w:rsidR="00040DFB" w:rsidRPr="00C15ADC">
                <w:rPr>
                  <w:color w:val="000000"/>
                  <w:sz w:val="20"/>
                  <w:szCs w:val="20"/>
                </w:rPr>
                <w:t xml:space="preserve">Deeds and transfers of real </w:t>
              </w:r>
            </w:sdtContent>
          </w:sdt>
          <w:sdt>
            <w:sdtPr>
              <w:tag w:val="goog_rdk_1347"/>
              <w:id w:val="307831940"/>
            </w:sdtPr>
            <w:sdtEndPr/>
            <w:sdtContent>
              <w:commentRangeStart w:id="701"/>
            </w:sdtContent>
          </w:sdt>
          <w:sdt>
            <w:sdtPr>
              <w:tag w:val="goog_rdk_1348"/>
              <w:id w:val="419913542"/>
            </w:sdtPr>
            <w:sdtEndPr/>
            <w:sdtContent>
              <w:r w:rsidR="00040DFB" w:rsidRPr="00C15ADC">
                <w:rPr>
                  <w:color w:val="000000"/>
                  <w:sz w:val="20"/>
                  <w:szCs w:val="20"/>
                </w:rPr>
                <w:t>property</w:t>
              </w:r>
            </w:sdtContent>
          </w:sdt>
          <w:commentRangeEnd w:id="701"/>
          <w:r w:rsidR="00040DFB">
            <w:commentReference w:id="701"/>
          </w:r>
          <w:sdt>
            <w:sdtPr>
              <w:tag w:val="goog_rdk_1349"/>
              <w:id w:val="-1099871369"/>
            </w:sdtPr>
            <w:sdtEndPr/>
            <w:sdtContent>
              <w:r w:rsidR="00040DFB" w:rsidRPr="00C15ADC">
                <w:rPr>
                  <w:color w:val="000000"/>
                  <w:sz w:val="20"/>
                  <w:szCs w:val="20"/>
                </w:rPr>
                <w:t xml:space="preserve"> on behalf of the Corporation shall be signed by the President and by the Secretary and Treasurer</w:t>
              </w:r>
            </w:sdtContent>
          </w:sdt>
          <w:sdt>
            <w:sdtPr>
              <w:tag w:val="goog_rdk_1350"/>
              <w:id w:val="1308131407"/>
            </w:sdtPr>
            <w:sdtEndPr/>
            <w:sdtContent>
              <w:sdt>
                <w:sdtPr>
                  <w:tag w:val="goog_rdk_1351"/>
                  <w:id w:val="2076161815"/>
                </w:sdtPr>
                <w:sdtEndPr/>
                <w:sdtContent>
                  <w:del w:id="702" w:author="Sarah Jane Flynn" w:date="2021-03-09T18:30:00Z">
                    <w:r w:rsidR="00040DFB" w:rsidRPr="00C15ADC">
                      <w:rPr>
                        <w:color w:val="000000"/>
                        <w:sz w:val="20"/>
                        <w:szCs w:val="20"/>
                      </w:rPr>
                      <w:delText>, and the Secretary shall affix the seal of the Corporation to such instruments as required the same</w:delText>
                    </w:r>
                  </w:del>
                </w:sdtContent>
              </w:sdt>
            </w:sdtContent>
          </w:sdt>
          <w:sdt>
            <w:sdtPr>
              <w:tag w:val="goog_rdk_1352"/>
              <w:id w:val="-1315570972"/>
            </w:sdtPr>
            <w:sdtEndPr/>
            <w:sdtContent>
              <w:r w:rsidR="00040DFB" w:rsidRPr="00C15ADC">
                <w:rPr>
                  <w:color w:val="000000"/>
                  <w:sz w:val="20"/>
                  <w:szCs w:val="20"/>
                </w:rPr>
                <w:t>.</w:t>
              </w:r>
              <w:r w:rsidR="00040DFB" w:rsidRPr="00C15ADC">
                <w:rPr>
                  <w:color w:val="000000"/>
                  <w:sz w:val="20"/>
                  <w:szCs w:val="20"/>
                </w:rPr>
                <w:br/>
              </w:r>
              <w:r w:rsidR="00040DFB" w:rsidRPr="00C15ADC">
                <w:rPr>
                  <w:color w:val="000000"/>
                  <w:sz w:val="20"/>
                  <w:szCs w:val="20"/>
                </w:rPr>
                <w:br/>
                <w:t>Contracts, licences and engagements in the ordinary course of the Corporation’s operations may be entered into on behalf of the Corporation by the President and one of the Vice President, Secretary or Treasurer</w:t>
              </w:r>
            </w:sdtContent>
          </w:sdt>
          <w:sdt>
            <w:sdtPr>
              <w:tag w:val="goog_rdk_1353"/>
              <w:id w:val="-2025551097"/>
            </w:sdtPr>
            <w:sdtEndPr/>
            <w:sdtContent>
              <w:sdt>
                <w:sdtPr>
                  <w:tag w:val="goog_rdk_1354"/>
                  <w:id w:val="1915897169"/>
                </w:sdtPr>
                <w:sdtEndPr/>
                <w:sdtContent>
                  <w:ins w:id="703" w:author="Sarah Jane Flynn" w:date="2021-03-09T18:31:00Z">
                    <w:r w:rsidR="00040DFB" w:rsidRPr="00C15ADC">
                      <w:rPr>
                        <w:color w:val="000000"/>
                        <w:sz w:val="20"/>
                        <w:szCs w:val="20"/>
                      </w:rPr>
                      <w:t xml:space="preserve"> with the approval of the Board</w:t>
                    </w:r>
                  </w:ins>
                </w:sdtContent>
              </w:sdt>
            </w:sdtContent>
          </w:sdt>
          <w:sdt>
            <w:sdtPr>
              <w:tag w:val="goog_rdk_1355"/>
              <w:id w:val="292479974"/>
            </w:sdtPr>
            <w:sdtEndPr/>
            <w:sdtContent>
              <w:r w:rsidR="00040DFB" w:rsidRPr="00C15ADC">
                <w:rPr>
                  <w:color w:val="000000"/>
                  <w:sz w:val="20"/>
                  <w:szCs w:val="20"/>
                </w:rPr>
                <w:t>.</w:t>
              </w:r>
              <w:r w:rsidR="00040DFB" w:rsidRPr="00C15ADC">
                <w:rPr>
                  <w:color w:val="000000"/>
                  <w:sz w:val="20"/>
                  <w:szCs w:val="20"/>
                </w:rPr>
                <w:br/>
              </w:r>
              <w:r w:rsidR="00040DFB" w:rsidRPr="00C15ADC">
                <w:rPr>
                  <w:color w:val="000000"/>
                  <w:sz w:val="20"/>
                  <w:szCs w:val="20"/>
                </w:rPr>
                <w:br/>
                <w:t xml:space="preserve">Notwithstanding any provisions to the contrary contained in the by-laws of the Corporation, the Board of Directors may at any time by resolution direct the manner in which, and the person or persons by whom any particular instrument(s), contract(s) or obligation(s), or class(es) thereof of the Corporation may or shall be executed. </w:t>
              </w:r>
              <w:r w:rsidR="00040DFB" w:rsidRPr="00C15ADC">
                <w:rPr>
                  <w:color w:val="000000"/>
                  <w:sz w:val="20"/>
                  <w:szCs w:val="20"/>
                </w:rPr>
                <w:br/>
              </w:r>
            </w:sdtContent>
          </w:sdt>
        </w:p>
      </w:sdtContent>
    </w:sdt>
    <w:sdt>
      <w:sdtPr>
        <w:tag w:val="goog_rdk_1360"/>
        <w:id w:val="-152677749"/>
      </w:sdtPr>
      <w:sdtEndPr/>
      <w:sdtContent>
        <w:p w14:paraId="00000076" w14:textId="77777777" w:rsidR="00F704C7" w:rsidRPr="00C15ADC" w:rsidRDefault="0048438B" w:rsidP="00C15ADC">
          <w:pPr>
            <w:keepNext/>
            <w:keepLines/>
            <w:numPr>
              <w:ilvl w:val="1"/>
              <w:numId w:val="4"/>
            </w:numPr>
            <w:pBdr>
              <w:top w:val="nil"/>
              <w:left w:val="nil"/>
              <w:bottom w:val="nil"/>
              <w:right w:val="nil"/>
              <w:between w:val="nil"/>
            </w:pBdr>
            <w:spacing w:after="120" w:line="240" w:lineRule="auto"/>
            <w:ind w:left="0" w:hanging="2"/>
          </w:pPr>
          <w:sdt>
            <w:sdtPr>
              <w:tag w:val="goog_rdk_1357"/>
              <w:id w:val="798578440"/>
            </w:sdtPr>
            <w:sdtEndPr/>
            <w:sdtContent>
              <w:r w:rsidR="00040DFB" w:rsidRPr="00C15ADC">
                <w:rPr>
                  <w:color w:val="000000"/>
                  <w:sz w:val="20"/>
                  <w:szCs w:val="20"/>
                </w:rPr>
                <w:t xml:space="preserve">SIGNING </w:t>
              </w:r>
            </w:sdtContent>
          </w:sdt>
          <w:sdt>
            <w:sdtPr>
              <w:tag w:val="goog_rdk_1358"/>
              <w:id w:val="629679433"/>
            </w:sdtPr>
            <w:sdtEndPr/>
            <w:sdtContent>
              <w:commentRangeStart w:id="704"/>
            </w:sdtContent>
          </w:sdt>
          <w:sdt>
            <w:sdtPr>
              <w:tag w:val="goog_rdk_1359"/>
              <w:id w:val="-1307696002"/>
            </w:sdtPr>
            <w:sdtEndPr/>
            <w:sdtContent>
              <w:r w:rsidR="00040DFB" w:rsidRPr="00C15ADC">
                <w:rPr>
                  <w:color w:val="000000"/>
                  <w:sz w:val="20"/>
                  <w:szCs w:val="20"/>
                </w:rPr>
                <w:t>AUTHORITY</w:t>
              </w:r>
            </w:sdtContent>
          </w:sdt>
          <w:commentRangeEnd w:id="704"/>
          <w:r w:rsidR="00040DFB">
            <w:commentReference w:id="704"/>
          </w:r>
        </w:p>
      </w:sdtContent>
    </w:sdt>
    <w:sdt>
      <w:sdtPr>
        <w:tag w:val="goog_rdk_1384"/>
        <w:id w:val="-1243017162"/>
      </w:sdtPr>
      <w:sdtEndPr/>
      <w:sdtContent>
        <w:p w14:paraId="00000077" w14:textId="77777777" w:rsidR="00F704C7" w:rsidRPr="00C15ADC" w:rsidRDefault="0048438B">
          <w:pPr>
            <w:keepNext/>
            <w:keepLines/>
            <w:pBdr>
              <w:top w:val="nil"/>
              <w:left w:val="nil"/>
              <w:bottom w:val="nil"/>
              <w:right w:val="nil"/>
              <w:between w:val="nil"/>
            </w:pBdr>
            <w:spacing w:before="120" w:line="240" w:lineRule="auto"/>
            <w:ind w:left="0" w:hanging="2"/>
            <w:rPr>
              <w:color w:val="000000"/>
              <w:sz w:val="20"/>
              <w:szCs w:val="20"/>
            </w:rPr>
          </w:pPr>
          <w:sdt>
            <w:sdtPr>
              <w:tag w:val="goog_rdk_1361"/>
              <w:id w:val="-358822786"/>
            </w:sdtPr>
            <w:sdtEndPr/>
            <w:sdtContent>
              <w:r w:rsidR="00040DFB" w:rsidRPr="00C15ADC">
                <w:rPr>
                  <w:color w:val="000000"/>
                  <w:sz w:val="20"/>
                  <w:szCs w:val="20"/>
                </w:rPr>
                <w:t xml:space="preserve">All </w:t>
              </w:r>
            </w:sdtContent>
          </w:sdt>
          <w:sdt>
            <w:sdtPr>
              <w:tag w:val="goog_rdk_1362"/>
              <w:id w:val="1459301602"/>
            </w:sdtPr>
            <w:sdtEndPr/>
            <w:sdtContent>
              <w:ins w:id="705" w:author="Sarah Jane Flynn" w:date="2021-06-03T21:18:00Z">
                <w:r w:rsidR="00040DFB">
                  <w:rPr>
                    <w:color w:val="000000"/>
                    <w:sz w:val="20"/>
                    <w:szCs w:val="20"/>
                  </w:rPr>
                  <w:t xml:space="preserve">Electronic Fund Transfer, </w:t>
                </w:r>
              </w:ins>
            </w:sdtContent>
          </w:sdt>
          <w:sdt>
            <w:sdtPr>
              <w:tag w:val="goog_rdk_1363"/>
              <w:id w:val="570618031"/>
            </w:sdtPr>
            <w:sdtEndPr/>
            <w:sdtContent>
              <w:r w:rsidR="00040DFB" w:rsidRPr="00C15ADC">
                <w:rPr>
                  <w:color w:val="000000"/>
                  <w:sz w:val="20"/>
                  <w:szCs w:val="20"/>
                </w:rPr>
                <w:t>cheques, drafts</w:t>
              </w:r>
            </w:sdtContent>
          </w:sdt>
          <w:sdt>
            <w:sdtPr>
              <w:tag w:val="goog_rdk_1364"/>
              <w:id w:val="-1388642670"/>
            </w:sdtPr>
            <w:sdtEndPr/>
            <w:sdtContent>
              <w:sdt>
                <w:sdtPr>
                  <w:tag w:val="goog_rdk_1365"/>
                  <w:id w:val="-492644026"/>
                </w:sdtPr>
                <w:sdtEndPr/>
                <w:sdtContent>
                  <w:ins w:id="706" w:author="Sarah Jane Flynn" w:date="2021-02-03T21:51:00Z">
                    <w:r w:rsidR="00040DFB" w:rsidRPr="00C15ADC">
                      <w:rPr>
                        <w:color w:val="000000"/>
                        <w:sz w:val="20"/>
                        <w:szCs w:val="20"/>
                      </w:rPr>
                      <w:t xml:space="preserve">, </w:t>
                    </w:r>
                  </w:ins>
                </w:sdtContent>
              </w:sdt>
            </w:sdtContent>
          </w:sdt>
          <w:sdt>
            <w:sdtPr>
              <w:tag w:val="goog_rdk_1366"/>
              <w:id w:val="-849493306"/>
            </w:sdtPr>
            <w:sdtEndPr/>
            <w:sdtContent>
              <w:sdt>
                <w:sdtPr>
                  <w:tag w:val="goog_rdk_1367"/>
                  <w:id w:val="-1819184206"/>
                </w:sdtPr>
                <w:sdtEndPr/>
                <w:sdtContent>
                  <w:ins w:id="707" w:author="Sarah Jane Flynn" w:date="2021-03-31T20:38:00Z">
                    <w:r w:rsidR="00040DFB" w:rsidRPr="00C15ADC">
                      <w:rPr>
                        <w:sz w:val="20"/>
                        <w:szCs w:val="20"/>
                      </w:rPr>
                      <w:t xml:space="preserve">and </w:t>
                    </w:r>
                  </w:ins>
                </w:sdtContent>
              </w:sdt>
            </w:sdtContent>
          </w:sdt>
          <w:sdt>
            <w:sdtPr>
              <w:tag w:val="goog_rdk_1368"/>
              <w:id w:val="699056077"/>
            </w:sdtPr>
            <w:sdtEndPr/>
            <w:sdtContent>
              <w:sdt>
                <w:sdtPr>
                  <w:tag w:val="goog_rdk_1369"/>
                  <w:id w:val="2101280072"/>
                </w:sdtPr>
                <w:sdtEndPr/>
                <w:sdtContent>
                  <w:del w:id="708" w:author="Sarah Jane Flynn" w:date="2021-03-31T20:38:00Z">
                    <w:r w:rsidR="00040DFB" w:rsidRPr="00C15ADC">
                      <w:rPr>
                        <w:color w:val="000000"/>
                        <w:sz w:val="20"/>
                        <w:szCs w:val="20"/>
                      </w:rPr>
                      <w:delText xml:space="preserve"> or </w:delText>
                    </w:r>
                  </w:del>
                </w:sdtContent>
              </w:sdt>
            </w:sdtContent>
          </w:sdt>
          <w:sdt>
            <w:sdtPr>
              <w:tag w:val="goog_rdk_1370"/>
              <w:id w:val="-2067795449"/>
            </w:sdtPr>
            <w:sdtEndPr/>
            <w:sdtContent>
              <w:r w:rsidR="00040DFB" w:rsidRPr="00C15ADC">
                <w:rPr>
                  <w:color w:val="000000"/>
                  <w:sz w:val="20"/>
                  <w:szCs w:val="20"/>
                </w:rPr>
                <w:t xml:space="preserve">orders </w:t>
              </w:r>
            </w:sdtContent>
          </w:sdt>
          <w:sdt>
            <w:sdtPr>
              <w:tag w:val="goog_rdk_1371"/>
              <w:id w:val="562842804"/>
            </w:sdtPr>
            <w:sdtEndPr/>
            <w:sdtContent>
              <w:sdt>
                <w:sdtPr>
                  <w:tag w:val="goog_rdk_1372"/>
                  <w:id w:val="1465389410"/>
                </w:sdtPr>
                <w:sdtEndPr/>
                <w:sdtContent>
                  <w:del w:id="709" w:author="Sarah Jane Flynn" w:date="2021-03-31T20:34:00Z">
                    <w:r w:rsidR="00040DFB" w:rsidRPr="00C15ADC">
                      <w:rPr>
                        <w:sz w:val="20"/>
                        <w:szCs w:val="20"/>
                      </w:rPr>
                      <w:delText xml:space="preserve">     </w:delText>
                    </w:r>
                  </w:del>
                </w:sdtContent>
              </w:sdt>
            </w:sdtContent>
          </w:sdt>
          <w:sdt>
            <w:sdtPr>
              <w:tag w:val="goog_rdk_1373"/>
              <w:id w:val="-681201297"/>
            </w:sdtPr>
            <w:sdtEndPr/>
            <w:sdtContent>
              <w:r w:rsidR="00040DFB" w:rsidRPr="00C15ADC">
                <w:rPr>
                  <w:color w:val="000000"/>
                  <w:sz w:val="20"/>
                  <w:szCs w:val="20"/>
                </w:rPr>
                <w:t xml:space="preserve">for the payment of money, notes, or other evidence of indebtedness issued in the name of the Corporation shall be signed </w:t>
              </w:r>
            </w:sdtContent>
          </w:sdt>
          <w:sdt>
            <w:sdtPr>
              <w:tag w:val="goog_rdk_1374"/>
              <w:id w:val="1332410110"/>
            </w:sdtPr>
            <w:sdtEndPr/>
            <w:sdtContent>
              <w:ins w:id="710" w:author="Sarah Jane Flynn" w:date="2021-06-03T21:19:00Z">
                <w:r w:rsidR="00040DFB">
                  <w:rPr>
                    <w:color w:val="000000"/>
                    <w:sz w:val="20"/>
                    <w:szCs w:val="20"/>
                  </w:rPr>
                  <w:t xml:space="preserve">or approved digitally </w:t>
                </w:r>
              </w:ins>
            </w:sdtContent>
          </w:sdt>
          <w:sdt>
            <w:sdtPr>
              <w:tag w:val="goog_rdk_1375"/>
              <w:id w:val="-539595461"/>
            </w:sdtPr>
            <w:sdtEndPr/>
            <w:sdtContent>
              <w:r w:rsidR="00040DFB" w:rsidRPr="00C15ADC">
                <w:rPr>
                  <w:color w:val="000000"/>
                  <w:sz w:val="20"/>
                  <w:szCs w:val="20"/>
                </w:rPr>
                <w:t>by such Officer or Officers, agent or agents of the Corporation and in such manner as shall from time to time be determined by resolution of the Board of Directors</w:t>
              </w:r>
            </w:sdtContent>
          </w:sdt>
          <w:sdt>
            <w:sdtPr>
              <w:tag w:val="goog_rdk_1376"/>
              <w:id w:val="-259141726"/>
            </w:sdtPr>
            <w:sdtEndPr/>
            <w:sdtContent>
              <w:sdt>
                <w:sdtPr>
                  <w:tag w:val="goog_rdk_1377"/>
                  <w:id w:val="-806933855"/>
                </w:sdtPr>
                <w:sdtEndPr/>
                <w:sdtContent>
                  <w:del w:id="711" w:author="Sarah Jane Flynn" w:date="2021-04-04T22:42:00Z">
                    <w:r w:rsidR="00040DFB" w:rsidRPr="00C15ADC">
                      <w:rPr>
                        <w:color w:val="000000"/>
                        <w:sz w:val="20"/>
                        <w:szCs w:val="20"/>
                      </w:rPr>
                      <w:delText xml:space="preserve">. In the absence of such determination by the Board of Directors, such instruments shall be signed by the Treasurer or Secretary and </w:delText>
                    </w:r>
                  </w:del>
                </w:sdtContent>
              </w:sdt>
              <w:customXmlDelRangeStart w:id="712" w:author="Sarah Jane Flynn" w:date="2021-04-04T22:42:00Z"/>
              <w:sdt>
                <w:sdtPr>
                  <w:tag w:val="goog_rdk_1378"/>
                  <w:id w:val="-1198768818"/>
                </w:sdtPr>
                <w:sdtEndPr/>
                <w:sdtContent>
                  <w:customXmlDelRangeEnd w:id="712"/>
                  <w:commentRangeStart w:id="713"/>
                  <w:customXmlDelRangeStart w:id="714" w:author="Sarah Jane Flynn" w:date="2021-04-04T22:42:00Z"/>
                </w:sdtContent>
              </w:sdt>
              <w:customXmlDelRangeEnd w:id="714"/>
              <w:customXmlDelRangeStart w:id="715" w:author="Sarah Jane Flynn" w:date="2021-04-04T22:42:00Z"/>
              <w:sdt>
                <w:sdtPr>
                  <w:tag w:val="goog_rdk_1379"/>
                  <w:id w:val="582796996"/>
                </w:sdtPr>
                <w:sdtEndPr/>
                <w:sdtContent>
                  <w:customXmlDelRangeEnd w:id="715"/>
                  <w:del w:id="716" w:author="Sarah Jane Flynn" w:date="2021-04-04T22:42:00Z">
                    <w:r w:rsidR="00040DFB" w:rsidRPr="00C15ADC">
                      <w:rPr>
                        <w:color w:val="000000"/>
                        <w:sz w:val="20"/>
                        <w:szCs w:val="20"/>
                      </w:rPr>
                      <w:delText>countersigned</w:delText>
                    </w:r>
                  </w:del>
                  <w:customXmlDelRangeStart w:id="717" w:author="Sarah Jane Flynn" w:date="2021-04-04T22:42:00Z"/>
                </w:sdtContent>
              </w:sdt>
              <w:customXmlDelRangeEnd w:id="717"/>
              <w:commentRangeEnd w:id="713"/>
              <w:del w:id="718" w:author="Sarah Jane Flynn" w:date="2021-04-04T22:42:00Z">
                <w:r w:rsidR="00040DFB">
                  <w:commentReference w:id="713"/>
                </w:r>
              </w:del>
              <w:customXmlDelRangeStart w:id="719" w:author="Sarah Jane Flynn" w:date="2021-04-04T22:42:00Z"/>
              <w:sdt>
                <w:sdtPr>
                  <w:tag w:val="goog_rdk_1380"/>
                  <w:id w:val="914665590"/>
                </w:sdtPr>
                <w:sdtEndPr/>
                <w:sdtContent>
                  <w:customXmlDelRangeEnd w:id="719"/>
                  <w:del w:id="720" w:author="Sarah Jane Flynn" w:date="2021-04-04T22:42:00Z">
                    <w:r w:rsidR="00040DFB" w:rsidRPr="00C15ADC">
                      <w:rPr>
                        <w:color w:val="000000"/>
                        <w:sz w:val="20"/>
                        <w:szCs w:val="20"/>
                      </w:rPr>
                      <w:delText xml:space="preserve"> by the President or Vice-President of the Corporation.</w:delText>
                    </w:r>
                  </w:del>
                  <w:customXmlDelRangeStart w:id="721" w:author="Sarah Jane Flynn" w:date="2021-04-04T22:42:00Z"/>
                </w:sdtContent>
              </w:sdt>
              <w:customXmlDelRangeEnd w:id="721"/>
            </w:sdtContent>
          </w:sdt>
          <w:sdt>
            <w:sdtPr>
              <w:tag w:val="goog_rdk_1381"/>
              <w:id w:val="-1204010795"/>
            </w:sdtPr>
            <w:sdtEndPr/>
            <w:sdtContent>
              <w:sdt>
                <w:sdtPr>
                  <w:tag w:val="goog_rdk_1382"/>
                  <w:id w:val="-397285830"/>
                </w:sdtPr>
                <w:sdtEndPr/>
                <w:sdtContent>
                  <w:ins w:id="722" w:author="Sarah Jane Flynn" w:date="2021-04-04T22:42:00Z">
                    <w:r w:rsidR="00040DFB" w:rsidRPr="00C15ADC">
                      <w:rPr>
                        <w:color w:val="000000"/>
                        <w:sz w:val="20"/>
                        <w:szCs w:val="20"/>
                      </w:rPr>
                      <w:t>.</w:t>
                    </w:r>
                  </w:ins>
                </w:sdtContent>
              </w:sdt>
            </w:sdtContent>
          </w:sdt>
          <w:sdt>
            <w:sdtPr>
              <w:tag w:val="goog_rdk_1383"/>
              <w:id w:val="-2043512393"/>
            </w:sdtPr>
            <w:sdtEndPr/>
            <w:sdtContent>
              <w:r w:rsidR="00040DFB" w:rsidRPr="00C15ADC">
                <w:rPr>
                  <w:color w:val="000000"/>
                  <w:sz w:val="20"/>
                  <w:szCs w:val="20"/>
                </w:rPr>
                <w:br/>
              </w:r>
            </w:sdtContent>
          </w:sdt>
        </w:p>
      </w:sdtContent>
    </w:sdt>
    <w:sdt>
      <w:sdtPr>
        <w:tag w:val="goog_rdk_1387"/>
        <w:id w:val="-868139363"/>
      </w:sdtPr>
      <w:sdtEndPr/>
      <w:sdtContent>
        <w:p w14:paraId="00000078" w14:textId="77777777" w:rsidR="00F704C7" w:rsidRPr="00C15ADC" w:rsidRDefault="00040DFB" w:rsidP="00C15ADC">
          <w:pPr>
            <w:numPr>
              <w:ilvl w:val="1"/>
              <w:numId w:val="4"/>
            </w:numPr>
            <w:pBdr>
              <w:top w:val="nil"/>
              <w:left w:val="nil"/>
              <w:bottom w:val="nil"/>
              <w:right w:val="nil"/>
              <w:between w:val="nil"/>
            </w:pBdr>
            <w:spacing w:after="120" w:line="240" w:lineRule="auto"/>
            <w:ind w:left="0" w:hanging="2"/>
          </w:pPr>
          <w:r>
            <w:rPr>
              <w:color w:val="000000"/>
              <w:sz w:val="20"/>
              <w:szCs w:val="20"/>
            </w:rPr>
            <w:t>FINANCIAL YEAR</w:t>
          </w:r>
          <w:sdt>
            <w:sdtPr>
              <w:tag w:val="goog_rdk_1385"/>
              <w:id w:val="-394432215"/>
            </w:sdtPr>
            <w:sdtEndPr/>
            <w:sdtContent>
              <w:ins w:id="723" w:author="Sarah Jane Flynn" w:date="2021-04-04T22:57:00Z">
                <w:r>
                  <w:rPr>
                    <w:color w:val="000000"/>
                    <w:sz w:val="20"/>
                    <w:szCs w:val="20"/>
                  </w:rPr>
                  <w:t xml:space="preserve"> &amp; </w:t>
                </w:r>
              </w:ins>
              <w:sdt>
                <w:sdtPr>
                  <w:tag w:val="goog_rdk_1386"/>
                  <w:id w:val="664369052"/>
                </w:sdtPr>
                <w:sdtEndPr/>
                <w:sdtContent>
                  <w:commentRangeStart w:id="724"/>
                </w:sdtContent>
              </w:sdt>
              <w:ins w:id="725" w:author="Sarah Jane Flynn" w:date="2021-04-04T22:57:00Z">
                <w:r>
                  <w:rPr>
                    <w:color w:val="000000"/>
                    <w:sz w:val="20"/>
                    <w:szCs w:val="20"/>
                  </w:rPr>
                  <w:t>AUDITING</w:t>
                </w:r>
              </w:ins>
            </w:sdtContent>
          </w:sdt>
          <w:commentRangeEnd w:id="724"/>
          <w:r>
            <w:commentReference w:id="724"/>
          </w:r>
        </w:p>
      </w:sdtContent>
    </w:sdt>
    <w:sdt>
      <w:sdtPr>
        <w:tag w:val="goog_rdk_1390"/>
        <w:id w:val="-483847494"/>
      </w:sdtPr>
      <w:sdtEndPr/>
      <w:sdtContent>
        <w:p w14:paraId="00000079" w14:textId="77777777" w:rsidR="00F704C7" w:rsidRDefault="0048438B">
          <w:pPr>
            <w:pBdr>
              <w:top w:val="nil"/>
              <w:left w:val="nil"/>
              <w:bottom w:val="nil"/>
              <w:right w:val="nil"/>
              <w:between w:val="nil"/>
            </w:pBdr>
            <w:spacing w:before="120" w:line="264" w:lineRule="auto"/>
            <w:ind w:left="0" w:hanging="2"/>
            <w:rPr>
              <w:ins w:id="726" w:author="Sarah Jane Flynn" w:date="2021-06-03T21:39:00Z"/>
              <w:color w:val="000000"/>
              <w:sz w:val="20"/>
              <w:szCs w:val="20"/>
            </w:rPr>
          </w:pPr>
          <w:sdt>
            <w:sdtPr>
              <w:tag w:val="goog_rdk_1388"/>
              <w:id w:val="1387373121"/>
            </w:sdtPr>
            <w:sdtEndPr/>
            <w:sdtContent>
              <w:r w:rsidR="00040DFB" w:rsidRPr="00C15ADC">
                <w:rPr>
                  <w:color w:val="000000"/>
                  <w:sz w:val="20"/>
                  <w:szCs w:val="20"/>
                </w:rPr>
                <w:t xml:space="preserve">Unless otherwise ordered by the Board of Directors, the fiscal year of the Corporation shall begin on the first day of August and end on the last day of July. </w:t>
              </w:r>
            </w:sdtContent>
          </w:sdt>
          <w:sdt>
            <w:sdtPr>
              <w:tag w:val="goog_rdk_1389"/>
              <w:id w:val="-322889962"/>
            </w:sdtPr>
            <w:sdtEndPr/>
            <w:sdtContent/>
          </w:sdt>
        </w:p>
      </w:sdtContent>
    </w:sdt>
    <w:p w14:paraId="0000007A" w14:textId="77777777" w:rsidR="00F704C7" w:rsidRDefault="0048438B">
      <w:pPr>
        <w:pBdr>
          <w:top w:val="nil"/>
          <w:left w:val="nil"/>
          <w:bottom w:val="nil"/>
          <w:right w:val="nil"/>
          <w:between w:val="nil"/>
        </w:pBdr>
        <w:spacing w:before="120" w:line="264" w:lineRule="auto"/>
        <w:ind w:left="0" w:hanging="2"/>
        <w:rPr>
          <w:color w:val="000000"/>
          <w:sz w:val="20"/>
          <w:szCs w:val="20"/>
        </w:rPr>
      </w:pPr>
      <w:sdt>
        <w:sdtPr>
          <w:tag w:val="goog_rdk_1391"/>
          <w:id w:val="-1395579095"/>
        </w:sdtPr>
        <w:sdtEndPr/>
        <w:sdtContent>
          <w:ins w:id="727" w:author="Sarah Jane Flynn" w:date="2021-06-03T21:39:00Z">
            <w:r w:rsidR="00040DFB">
              <w:rPr>
                <w:color w:val="000000"/>
                <w:sz w:val="20"/>
                <w:szCs w:val="20"/>
              </w:rPr>
              <w:t>If the corporation has not engaged a Certified Public Accounting Firm to complete an external Audit or Review Engagement per regulatory requirement, the Board must consider the need every third year. A 2/3 majority of the Board is required to undertake an external Audit or Review Engagement at any time outside of a regulatory requirement.</w:t>
            </w:r>
          </w:ins>
        </w:sdtContent>
      </w:sdt>
    </w:p>
    <w:sdt>
      <w:sdtPr>
        <w:tag w:val="goog_rdk_1395"/>
        <w:id w:val="-259443540"/>
      </w:sdtPr>
      <w:sdtEndPr/>
      <w:sdtContent>
        <w:p w14:paraId="0000007B" w14:textId="77777777" w:rsidR="00F704C7" w:rsidRPr="00C15ADC" w:rsidRDefault="0048438B">
          <w:pPr>
            <w:keepLines/>
            <w:pBdr>
              <w:top w:val="nil"/>
              <w:left w:val="nil"/>
              <w:bottom w:val="nil"/>
              <w:right w:val="nil"/>
              <w:between w:val="nil"/>
            </w:pBdr>
            <w:spacing w:before="120" w:line="240" w:lineRule="auto"/>
            <w:ind w:left="0" w:hanging="2"/>
            <w:rPr>
              <w:sz w:val="20"/>
              <w:szCs w:val="20"/>
            </w:rPr>
          </w:pPr>
          <w:sdt>
            <w:sdtPr>
              <w:tag w:val="goog_rdk_1393"/>
              <w:id w:val="-1615137756"/>
            </w:sdtPr>
            <w:sdtEndPr/>
            <w:sdtContent>
              <w:ins w:id="728" w:author="Sarah Jane Flynn" w:date="2021-06-03T21:44:00Z">
                <w:r w:rsidR="00040DFB">
                  <w:rPr>
                    <w:color w:val="000000"/>
                    <w:sz w:val="20"/>
                    <w:szCs w:val="20"/>
                  </w:rPr>
                  <w:t xml:space="preserve">Notwithstanding the prior clause, any Member, may at any annual meeting, put forward a motion requesting such an Audit or Review. The motion requires a simple majority to pass. </w:t>
                </w:r>
              </w:ins>
            </w:sdtContent>
          </w:sdt>
          <w:sdt>
            <w:sdtPr>
              <w:tag w:val="goog_rdk_1394"/>
              <w:id w:val="1934324038"/>
            </w:sdtPr>
            <w:sdtEndPr/>
            <w:sdtContent>
              <w:r w:rsidR="00040DFB" w:rsidRPr="00C15ADC">
                <w:rPr>
                  <w:color w:val="000000"/>
                  <w:sz w:val="20"/>
                  <w:szCs w:val="20"/>
                </w:rPr>
                <w:br/>
              </w:r>
            </w:sdtContent>
          </w:sdt>
        </w:p>
      </w:sdtContent>
    </w:sdt>
    <w:sdt>
      <w:sdtPr>
        <w:tag w:val="goog_rdk_1400"/>
        <w:id w:val="1325625649"/>
      </w:sdtPr>
      <w:sdtEndPr/>
      <w:sdtContent>
        <w:p w14:paraId="0000007C" w14:textId="77777777" w:rsidR="00F704C7" w:rsidRPr="00C15ADC" w:rsidRDefault="0048438B" w:rsidP="00C15ADC">
          <w:pPr>
            <w:keepNext/>
            <w:numPr>
              <w:ilvl w:val="0"/>
              <w:numId w:val="4"/>
            </w:numPr>
            <w:pBdr>
              <w:top w:val="nil"/>
              <w:left w:val="nil"/>
              <w:bottom w:val="nil"/>
              <w:right w:val="nil"/>
              <w:between w:val="nil"/>
            </w:pBdr>
            <w:spacing w:before="120" w:after="120" w:line="240" w:lineRule="auto"/>
            <w:ind w:left="0" w:hanging="2"/>
            <w:rPr>
              <w:sz w:val="20"/>
              <w:szCs w:val="20"/>
            </w:rPr>
          </w:pPr>
          <w:sdt>
            <w:sdtPr>
              <w:tag w:val="goog_rdk_1396"/>
              <w:id w:val="-183449437"/>
            </w:sdtPr>
            <w:sdtEndPr/>
            <w:sdtContent>
              <w:r w:rsidR="00040DFB" w:rsidRPr="00C15ADC">
                <w:rPr>
                  <w:b/>
                  <w:color w:val="000000"/>
                  <w:sz w:val="20"/>
                  <w:szCs w:val="20"/>
                </w:rPr>
                <w:t xml:space="preserve"> </w:t>
              </w:r>
            </w:sdtContent>
          </w:sdt>
          <w:sdt>
            <w:sdtPr>
              <w:tag w:val="goog_rdk_1397"/>
              <w:id w:val="386998760"/>
            </w:sdtPr>
            <w:sdtEndPr/>
            <w:sdtContent>
              <w:sdt>
                <w:sdtPr>
                  <w:tag w:val="goog_rdk_1398"/>
                  <w:id w:val="1965772831"/>
                </w:sdtPr>
                <w:sdtEndPr/>
                <w:sdtContent>
                  <w:del w:id="729" w:author="Sarah Jane Flynn" w:date="2021-04-04T22:43:00Z">
                    <w:r w:rsidR="00040DFB" w:rsidRPr="00C15ADC">
                      <w:rPr>
                        <w:b/>
                        <w:color w:val="000000"/>
                        <w:sz w:val="20"/>
                        <w:szCs w:val="20"/>
                      </w:rPr>
                      <w:delText xml:space="preserve">- </w:delText>
                    </w:r>
                  </w:del>
                </w:sdtContent>
              </w:sdt>
            </w:sdtContent>
          </w:sdt>
          <w:sdt>
            <w:sdtPr>
              <w:tag w:val="goog_rdk_1399"/>
              <w:id w:val="551660720"/>
            </w:sdtPr>
            <w:sdtEndPr/>
            <w:sdtContent>
              <w:r w:rsidR="00040DFB" w:rsidRPr="00C15ADC">
                <w:rPr>
                  <w:b/>
                  <w:color w:val="000000"/>
                  <w:sz w:val="20"/>
                  <w:szCs w:val="20"/>
                </w:rPr>
                <w:t>DISSOLUTION OF THE CORPORATION</w:t>
              </w:r>
            </w:sdtContent>
          </w:sdt>
        </w:p>
      </w:sdtContent>
    </w:sdt>
    <w:sdt>
      <w:sdtPr>
        <w:tag w:val="goog_rdk_1408"/>
        <w:id w:val="-1733071108"/>
      </w:sdtPr>
      <w:sdtEndPr/>
      <w:sdtContent>
        <w:p w14:paraId="0000007D" w14:textId="77777777" w:rsidR="00F704C7" w:rsidRPr="00C15ADC" w:rsidRDefault="0048438B" w:rsidP="00C15ADC">
          <w:pPr>
            <w:numPr>
              <w:ilvl w:val="1"/>
              <w:numId w:val="4"/>
            </w:numPr>
            <w:pBdr>
              <w:top w:val="nil"/>
              <w:left w:val="nil"/>
              <w:bottom w:val="nil"/>
              <w:right w:val="nil"/>
              <w:between w:val="nil"/>
            </w:pBdr>
            <w:spacing w:after="120" w:line="240" w:lineRule="auto"/>
            <w:ind w:left="0" w:hanging="2"/>
            <w:rPr>
              <w:sz w:val="20"/>
              <w:szCs w:val="20"/>
            </w:rPr>
          </w:pPr>
          <w:sdt>
            <w:sdtPr>
              <w:tag w:val="goog_rdk_1401"/>
              <w:id w:val="-1232773011"/>
            </w:sdtPr>
            <w:sdtEndPr/>
            <w:sdtContent>
              <w:r w:rsidR="00040DFB" w:rsidRPr="00C15ADC">
                <w:rPr>
                  <w:color w:val="000000"/>
                  <w:sz w:val="20"/>
                  <w:szCs w:val="20"/>
                </w:rPr>
                <w:t>It is specifically provided that in the event of dissolution or winding up of the Corporation all its remaining assets, after payment of its debts and liabilities, shall be distributed to one or more charities registered under the Income Tax Act (Canada) and operating solely in the Province of Ontario</w:t>
              </w:r>
            </w:sdtContent>
          </w:sdt>
          <w:sdt>
            <w:sdtPr>
              <w:tag w:val="goog_rdk_1402"/>
              <w:id w:val="960153251"/>
            </w:sdtPr>
            <w:sdtEndPr/>
            <w:sdtContent>
              <w:sdt>
                <w:sdtPr>
                  <w:tag w:val="goog_rdk_1403"/>
                  <w:id w:val="-1787487954"/>
                </w:sdtPr>
                <w:sdtEndPr/>
                <w:sdtContent>
                  <w:ins w:id="730" w:author="Sarah Jane Flynn" w:date="2021-02-03T21:52:00Z">
                    <w:r w:rsidR="00040DFB" w:rsidRPr="00C15ADC">
                      <w:rPr>
                        <w:color w:val="000000"/>
                        <w:sz w:val="20"/>
                        <w:szCs w:val="20"/>
                      </w:rPr>
                      <w:t xml:space="preserve"> whose mandate</w:t>
                    </w:r>
                  </w:ins>
                </w:sdtContent>
              </w:sdt>
            </w:sdtContent>
          </w:sdt>
          <w:sdt>
            <w:sdtPr>
              <w:tag w:val="goog_rdk_1404"/>
              <w:id w:val="-784575757"/>
            </w:sdtPr>
            <w:sdtEndPr/>
            <w:sdtContent>
              <w:r w:rsidR="00040DFB" w:rsidRPr="00C15ADC">
                <w:rPr>
                  <w:color w:val="000000"/>
                  <w:sz w:val="20"/>
                  <w:szCs w:val="20"/>
                </w:rPr>
                <w:t xml:space="preserve"> and/or related activities</w:t>
              </w:r>
            </w:sdtContent>
          </w:sdt>
          <w:sdt>
            <w:sdtPr>
              <w:tag w:val="goog_rdk_1405"/>
              <w:id w:val="868112105"/>
            </w:sdtPr>
            <w:sdtEndPr/>
            <w:sdtContent>
              <w:sdt>
                <w:sdtPr>
                  <w:tag w:val="goog_rdk_1406"/>
                  <w:id w:val="-1858647712"/>
                </w:sdtPr>
                <w:sdtEndPr/>
                <w:sdtContent>
                  <w:ins w:id="731" w:author="Sarah Jane Flynn" w:date="2021-02-03T21:52:00Z">
                    <w:r w:rsidR="00040DFB" w:rsidRPr="00C15ADC">
                      <w:rPr>
                        <w:color w:val="000000"/>
                        <w:sz w:val="20"/>
                        <w:szCs w:val="20"/>
                      </w:rPr>
                      <w:t xml:space="preserve"> is similar to that of Scarborough Music Theatre</w:t>
                    </w:r>
                  </w:ins>
                </w:sdtContent>
              </w:sdt>
            </w:sdtContent>
          </w:sdt>
          <w:sdt>
            <w:sdtPr>
              <w:tag w:val="goog_rdk_1407"/>
              <w:id w:val="-2058773360"/>
            </w:sdtPr>
            <w:sdtEndPr/>
            <w:sdtContent>
              <w:r w:rsidR="00040DFB" w:rsidRPr="00C15ADC">
                <w:rPr>
                  <w:color w:val="000000"/>
                  <w:sz w:val="20"/>
                  <w:szCs w:val="20"/>
                </w:rPr>
                <w:t xml:space="preserve">. </w:t>
              </w:r>
              <w:r w:rsidR="00040DFB" w:rsidRPr="00C15ADC">
                <w:rPr>
                  <w:color w:val="000000"/>
                  <w:sz w:val="20"/>
                  <w:szCs w:val="20"/>
                </w:rPr>
                <w:br/>
              </w:r>
            </w:sdtContent>
          </w:sdt>
        </w:p>
      </w:sdtContent>
    </w:sdt>
    <w:sdt>
      <w:sdtPr>
        <w:tag w:val="goog_rdk_1415"/>
        <w:id w:val="1564518487"/>
      </w:sdtPr>
      <w:sdtEndPr/>
      <w:sdtContent>
        <w:p w14:paraId="0000007E" w14:textId="77777777" w:rsidR="00F704C7" w:rsidRPr="00C15ADC" w:rsidRDefault="0048438B" w:rsidP="00C15ADC">
          <w:pPr>
            <w:keepNext/>
            <w:keepLines/>
            <w:numPr>
              <w:ilvl w:val="0"/>
              <w:numId w:val="4"/>
            </w:numPr>
            <w:pBdr>
              <w:top w:val="nil"/>
              <w:left w:val="nil"/>
              <w:bottom w:val="nil"/>
              <w:right w:val="nil"/>
              <w:between w:val="nil"/>
            </w:pBdr>
            <w:spacing w:before="120" w:after="120" w:line="240" w:lineRule="auto"/>
            <w:ind w:left="0" w:hanging="2"/>
            <w:rPr>
              <w:sz w:val="20"/>
              <w:szCs w:val="20"/>
            </w:rPr>
          </w:pPr>
          <w:sdt>
            <w:sdtPr>
              <w:tag w:val="goog_rdk_1409"/>
              <w:id w:val="112950369"/>
            </w:sdtPr>
            <w:sdtEndPr/>
            <w:sdtContent>
              <w:r w:rsidR="00040DFB" w:rsidRPr="00C15ADC">
                <w:rPr>
                  <w:b/>
                  <w:color w:val="000000"/>
                  <w:sz w:val="20"/>
                  <w:szCs w:val="20"/>
                </w:rPr>
                <w:t xml:space="preserve"> </w:t>
              </w:r>
            </w:sdtContent>
          </w:sdt>
          <w:sdt>
            <w:sdtPr>
              <w:tag w:val="goog_rdk_1410"/>
              <w:id w:val="1194350472"/>
            </w:sdtPr>
            <w:sdtEndPr/>
            <w:sdtContent>
              <w:sdt>
                <w:sdtPr>
                  <w:tag w:val="goog_rdk_1411"/>
                  <w:id w:val="-565565764"/>
                </w:sdtPr>
                <w:sdtEndPr/>
                <w:sdtContent>
                  <w:del w:id="732" w:author="Sarah Jane Flynn" w:date="2021-04-04T22:43:00Z">
                    <w:r w:rsidR="00040DFB" w:rsidRPr="00C15ADC">
                      <w:rPr>
                        <w:b/>
                        <w:color w:val="000000"/>
                        <w:sz w:val="20"/>
                        <w:szCs w:val="20"/>
                      </w:rPr>
                      <w:delText>- RULES AND REGULATIONS</w:delText>
                    </w:r>
                  </w:del>
                </w:sdtContent>
              </w:sdt>
            </w:sdtContent>
          </w:sdt>
          <w:sdt>
            <w:sdtPr>
              <w:tag w:val="goog_rdk_1412"/>
              <w:id w:val="-1001502320"/>
            </w:sdtPr>
            <w:sdtEndPr/>
            <w:sdtContent>
              <w:sdt>
                <w:sdtPr>
                  <w:tag w:val="goog_rdk_1413"/>
                  <w:id w:val="1558351692"/>
                </w:sdtPr>
                <w:sdtEndPr/>
                <w:sdtContent>
                  <w:ins w:id="733" w:author="Sarah Jane Flynn" w:date="2021-04-04T22:43:00Z">
                    <w:r w:rsidR="00040DFB" w:rsidRPr="00C15ADC">
                      <w:rPr>
                        <w:b/>
                        <w:color w:val="000000"/>
                        <w:sz w:val="20"/>
                        <w:szCs w:val="20"/>
                      </w:rPr>
                      <w:t>POLICY &amp; PROCEDURES</w:t>
                    </w:r>
                  </w:ins>
                </w:sdtContent>
              </w:sdt>
            </w:sdtContent>
          </w:sdt>
          <w:sdt>
            <w:sdtPr>
              <w:tag w:val="goog_rdk_1414"/>
              <w:id w:val="1808667206"/>
            </w:sdtPr>
            <w:sdtEndPr/>
            <w:sdtContent/>
          </w:sdt>
        </w:p>
      </w:sdtContent>
    </w:sdt>
    <w:sdt>
      <w:sdtPr>
        <w:tag w:val="goog_rdk_1430"/>
        <w:id w:val="-994727605"/>
      </w:sdtPr>
      <w:sdtEndPr/>
      <w:sdtContent>
        <w:p w14:paraId="0000007F" w14:textId="5FE69470" w:rsidR="00F704C7" w:rsidRPr="00C15ADC" w:rsidRDefault="0048438B" w:rsidP="00C15ADC">
          <w:pPr>
            <w:numPr>
              <w:ilvl w:val="1"/>
              <w:numId w:val="4"/>
            </w:numPr>
            <w:pBdr>
              <w:top w:val="nil"/>
              <w:left w:val="nil"/>
              <w:bottom w:val="nil"/>
              <w:right w:val="nil"/>
              <w:between w:val="nil"/>
            </w:pBdr>
            <w:spacing w:after="120" w:line="240" w:lineRule="auto"/>
            <w:ind w:left="0" w:hanging="2"/>
            <w:rPr>
              <w:sz w:val="20"/>
              <w:szCs w:val="20"/>
            </w:rPr>
          </w:pPr>
          <w:sdt>
            <w:sdtPr>
              <w:tag w:val="goog_rdk_1416"/>
              <w:id w:val="2061817836"/>
            </w:sdtPr>
            <w:sdtEndPr/>
            <w:sdtContent>
              <w:r w:rsidR="00040DFB" w:rsidRPr="00C15ADC">
                <w:rPr>
                  <w:color w:val="000000"/>
                  <w:sz w:val="20"/>
                  <w:szCs w:val="20"/>
                </w:rPr>
                <w:t xml:space="preserve">The Board </w:t>
              </w:r>
            </w:sdtContent>
          </w:sdt>
          <w:sdt>
            <w:sdtPr>
              <w:tag w:val="goog_rdk_1417"/>
              <w:id w:val="-155685128"/>
            </w:sdtPr>
            <w:sdtEndPr/>
            <w:sdtContent>
              <w:sdt>
                <w:sdtPr>
                  <w:tag w:val="goog_rdk_1418"/>
                  <w:id w:val="-496342180"/>
                </w:sdtPr>
                <w:sdtEndPr/>
                <w:sdtContent>
                  <w:del w:id="734" w:author="Sarah Jane Flynn" w:date="2021-03-09T18:38:00Z">
                    <w:r w:rsidR="00040DFB" w:rsidRPr="00C15ADC">
                      <w:rPr>
                        <w:color w:val="000000"/>
                        <w:sz w:val="20"/>
                        <w:szCs w:val="20"/>
                      </w:rPr>
                      <w:delText xml:space="preserve">of Directors </w:delText>
                    </w:r>
                  </w:del>
                </w:sdtContent>
              </w:sdt>
            </w:sdtContent>
          </w:sdt>
          <w:sdt>
            <w:sdtPr>
              <w:tag w:val="goog_rdk_1419"/>
              <w:id w:val="-2095698329"/>
            </w:sdtPr>
            <w:sdtEndPr/>
            <w:sdtContent>
              <w:r w:rsidR="00040DFB" w:rsidRPr="00C15ADC">
                <w:rPr>
                  <w:color w:val="000000"/>
                  <w:sz w:val="20"/>
                  <w:szCs w:val="20"/>
                </w:rPr>
                <w:t xml:space="preserve">may prescribe such </w:t>
              </w:r>
            </w:sdtContent>
          </w:sdt>
          <w:sdt>
            <w:sdtPr>
              <w:tag w:val="goog_rdk_1420"/>
              <w:id w:val="244377051"/>
            </w:sdtPr>
            <w:sdtEndPr/>
            <w:sdtContent>
              <w:sdt>
                <w:sdtPr>
                  <w:tag w:val="goog_rdk_1421"/>
                  <w:id w:val="-2033097485"/>
                </w:sdtPr>
                <w:sdtEndPr/>
                <w:sdtContent>
                  <w:del w:id="735" w:author="Sarah Jane Flynn" w:date="2021-03-09T18:40:00Z">
                    <w:r w:rsidR="00040DFB" w:rsidRPr="00C15ADC">
                      <w:rPr>
                        <w:color w:val="000000"/>
                        <w:sz w:val="20"/>
                        <w:szCs w:val="20"/>
                      </w:rPr>
                      <w:delText>rules and regulations</w:delText>
                    </w:r>
                  </w:del>
                </w:sdtContent>
              </w:sdt>
            </w:sdtContent>
          </w:sdt>
          <w:sdt>
            <w:sdtPr>
              <w:tag w:val="goog_rdk_1422"/>
              <w:id w:val="1107925354"/>
            </w:sdtPr>
            <w:sdtEndPr/>
            <w:sdtContent>
              <w:sdt>
                <w:sdtPr>
                  <w:tag w:val="goog_rdk_1423"/>
                  <w:id w:val="2002310303"/>
                </w:sdtPr>
                <w:sdtEndPr/>
                <w:sdtContent>
                  <w:ins w:id="736" w:author="Sarah Jane Flynn" w:date="2021-03-09T18:40:00Z">
                    <w:r w:rsidR="00040DFB" w:rsidRPr="00C15ADC">
                      <w:rPr>
                        <w:color w:val="000000"/>
                        <w:sz w:val="20"/>
                        <w:szCs w:val="20"/>
                      </w:rPr>
                      <w:t>policies and procedures</w:t>
                    </w:r>
                  </w:ins>
                </w:sdtContent>
              </w:sdt>
            </w:sdtContent>
          </w:sdt>
          <w:sdt>
            <w:sdtPr>
              <w:tag w:val="goog_rdk_1424"/>
              <w:id w:val="-828523396"/>
            </w:sdtPr>
            <w:sdtEndPr/>
            <w:sdtContent>
              <w:r w:rsidR="00040DFB" w:rsidRPr="00C15ADC">
                <w:rPr>
                  <w:color w:val="000000"/>
                  <w:sz w:val="20"/>
                  <w:szCs w:val="20"/>
                </w:rPr>
                <w:t xml:space="preserve"> not inconsistent with these by-laws relating to the management and operation of the Corporation as they deem expedient</w:t>
              </w:r>
            </w:sdtContent>
          </w:sdt>
          <w:sdt>
            <w:sdtPr>
              <w:tag w:val="goog_rdk_1425"/>
              <w:id w:val="911049925"/>
            </w:sdtPr>
            <w:sdtEndPr/>
            <w:sdtContent>
              <w:sdt>
                <w:sdtPr>
                  <w:tag w:val="goog_rdk_1426"/>
                  <w:id w:val="1470167011"/>
                </w:sdtPr>
                <w:sdtEndPr/>
                <w:sdtContent>
                  <w:ins w:id="737" w:author="Sarah Jane Flynn" w:date="2021-02-03T21:54:00Z">
                    <w:r w:rsidR="00040DFB" w:rsidRPr="00C15ADC">
                      <w:rPr>
                        <w:color w:val="000000"/>
                        <w:sz w:val="20"/>
                        <w:szCs w:val="20"/>
                      </w:rPr>
                      <w:t>.</w:t>
                    </w:r>
                  </w:ins>
                </w:sdtContent>
              </w:sdt>
            </w:sdtContent>
          </w:sdt>
          <w:sdt>
            <w:sdtPr>
              <w:tag w:val="goog_rdk_1427"/>
              <w:id w:val="700282288"/>
            </w:sdtPr>
            <w:sdtEndPr/>
            <w:sdtContent>
              <w:sdt>
                <w:sdtPr>
                  <w:tag w:val="goog_rdk_1428"/>
                  <w:id w:val="-999264395"/>
                </w:sdtPr>
                <w:sdtEndPr/>
                <w:sdtContent>
                  <w:del w:id="738" w:author="Sarah Jane Flynn" w:date="2021-02-03T21:54:00Z">
                    <w:r w:rsidR="00040DFB" w:rsidRPr="00C15ADC">
                      <w:rPr>
                        <w:color w:val="000000"/>
                        <w:sz w:val="20"/>
                        <w:szCs w:val="20"/>
                      </w:rPr>
                      <w:delText xml:space="preserve">, provided that such rules and regulations shall have force and effect only until the next annual meeting of the members of the Corporation when they shall be confirmed, and failing such confirmation at such annual meeting of members, shall at and from that time cease to have any force and effect. </w:delText>
                    </w:r>
                    <w:r w:rsidR="00040DFB" w:rsidRPr="00C15ADC">
                      <w:rPr>
                        <w:color w:val="000000"/>
                        <w:sz w:val="20"/>
                        <w:szCs w:val="20"/>
                      </w:rPr>
                      <w:br/>
                    </w:r>
                  </w:del>
                </w:sdtContent>
              </w:sdt>
            </w:sdtContent>
          </w:sdt>
          <w:sdt>
            <w:sdtPr>
              <w:tag w:val="goog_rdk_1429"/>
              <w:id w:val="1300416090"/>
              <w:showingPlcHdr/>
            </w:sdtPr>
            <w:sdtEndPr/>
            <w:sdtContent>
              <w:r w:rsidR="0051473C">
                <w:t xml:space="preserve">     </w:t>
              </w:r>
            </w:sdtContent>
          </w:sdt>
        </w:p>
      </w:sdtContent>
    </w:sdt>
    <w:p w14:paraId="00000080" w14:textId="77777777" w:rsidR="00F704C7" w:rsidRDefault="00F704C7">
      <w:pPr>
        <w:pBdr>
          <w:top w:val="nil"/>
          <w:left w:val="nil"/>
          <w:bottom w:val="nil"/>
          <w:right w:val="nil"/>
          <w:between w:val="nil"/>
        </w:pBdr>
        <w:spacing w:line="240" w:lineRule="auto"/>
        <w:ind w:left="0" w:hanging="2"/>
        <w:rPr>
          <w:color w:val="000000"/>
          <w:sz w:val="20"/>
          <w:szCs w:val="20"/>
        </w:rPr>
      </w:pPr>
    </w:p>
    <w:p w14:paraId="00000081" w14:textId="77777777" w:rsidR="00F704C7" w:rsidRDefault="00040DFB">
      <w:pPr>
        <w:keepLines/>
        <w:pBdr>
          <w:top w:val="nil"/>
          <w:left w:val="nil"/>
          <w:bottom w:val="nil"/>
          <w:right w:val="nil"/>
          <w:between w:val="nil"/>
        </w:pBdr>
        <w:spacing w:before="120" w:after="120" w:line="264" w:lineRule="auto"/>
        <w:ind w:left="0" w:hanging="2"/>
        <w:rPr>
          <w:color w:val="000000"/>
          <w:sz w:val="20"/>
          <w:szCs w:val="20"/>
        </w:rPr>
      </w:pPr>
      <w:r>
        <w:rPr>
          <w:color w:val="000000"/>
          <w:sz w:val="20"/>
          <w:szCs w:val="20"/>
        </w:rPr>
        <w:t>IN WITNESS WHEREOF we have thereunto set our hands at the City of Toronto, in the Province of Ontario on the _______ day of _________, 20____.</w:t>
      </w:r>
    </w:p>
    <w:tbl>
      <w:tblPr>
        <w:tblStyle w:val="a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560"/>
        <w:gridCol w:w="1560"/>
        <w:gridCol w:w="1560"/>
        <w:gridCol w:w="1560"/>
        <w:gridCol w:w="1560"/>
      </w:tblGrid>
      <w:sdt>
        <w:sdtPr>
          <w:tag w:val="goog_rdk_1432"/>
          <w:id w:val="-294224167"/>
        </w:sdtPr>
        <w:sdtEndPr/>
        <w:sdtContent>
          <w:tr w:rsidR="00F704C7" w14:paraId="377DFC0E" w14:textId="77777777" w:rsidTr="00C15ADC">
            <w:trPr>
              <w:trHeight w:val="1641"/>
              <w:del w:id="739" w:author="Sarah Jane Flynn" w:date="2021-04-15T15:06:00Z"/>
            </w:trPr>
            <w:tc>
              <w:tcPr>
                <w:tcW w:w="4680" w:type="dxa"/>
                <w:gridSpan w:val="3"/>
              </w:tcPr>
              <w:sdt>
                <w:sdtPr>
                  <w:tag w:val="goog_rdk_1434"/>
                  <w:id w:val="-1096789199"/>
                </w:sdtPr>
                <w:sdtEndPr/>
                <w:sdtContent>
                  <w:p w14:paraId="00000082" w14:textId="77777777" w:rsidR="00F704C7" w:rsidRDefault="0048438B">
                    <w:pPr>
                      <w:keepLines/>
                      <w:pBdr>
                        <w:top w:val="nil"/>
                        <w:left w:val="nil"/>
                        <w:bottom w:val="nil"/>
                        <w:right w:val="nil"/>
                        <w:between w:val="nil"/>
                      </w:pBdr>
                      <w:spacing w:before="120" w:after="120" w:line="264" w:lineRule="auto"/>
                      <w:ind w:left="0" w:hanging="2"/>
                      <w:rPr>
                        <w:del w:id="740" w:author="Sarah Jane Flynn" w:date="2021-04-15T15:06:00Z"/>
                        <w:color w:val="000000"/>
                        <w:sz w:val="20"/>
                        <w:szCs w:val="20"/>
                      </w:rPr>
                    </w:pPr>
                    <w:sdt>
                      <w:sdtPr>
                        <w:tag w:val="goog_rdk_1433"/>
                        <w:id w:val="291261732"/>
                      </w:sdtPr>
                      <w:sdtEndPr/>
                      <w:sdtContent>
                        <w:del w:id="741" w:author="Sarah Jane Flynn" w:date="2021-04-15T15:06:00Z">
                          <w:r w:rsidR="00040DFB">
                            <w:rPr>
                              <w:color w:val="000000"/>
                              <w:sz w:val="20"/>
                              <w:szCs w:val="20"/>
                            </w:rPr>
                            <w:delText>WITNESS the seal of the Corporation.</w:delText>
                          </w:r>
                        </w:del>
                      </w:sdtContent>
                    </w:sdt>
                  </w:p>
                </w:sdtContent>
              </w:sdt>
            </w:tc>
            <w:tc>
              <w:tcPr>
                <w:tcW w:w="1560" w:type="dxa"/>
              </w:tcPr>
              <w:sdt>
                <w:sdtPr>
                  <w:tag w:val="goog_rdk_1440"/>
                  <w:id w:val="-1474059737"/>
                </w:sdtPr>
                <w:sdtEndPr/>
                <w:sdtContent>
                  <w:p w14:paraId="00000085" w14:textId="77777777" w:rsidR="00F704C7" w:rsidRDefault="0048438B">
                    <w:pPr>
                      <w:keepLines/>
                      <w:pBdr>
                        <w:top w:val="nil"/>
                        <w:left w:val="nil"/>
                        <w:bottom w:val="nil"/>
                        <w:right w:val="nil"/>
                        <w:between w:val="nil"/>
                      </w:pBdr>
                      <w:spacing w:before="120" w:after="120" w:line="264" w:lineRule="auto"/>
                      <w:ind w:left="0" w:hanging="2"/>
                      <w:rPr>
                        <w:del w:id="742" w:author="Sarah Jane Flynn" w:date="2021-04-15T15:06:00Z"/>
                        <w:color w:val="000000"/>
                        <w:sz w:val="20"/>
                        <w:szCs w:val="20"/>
                      </w:rPr>
                    </w:pPr>
                    <w:sdt>
                      <w:sdtPr>
                        <w:tag w:val="goog_rdk_1439"/>
                        <w:id w:val="-611596070"/>
                      </w:sdtPr>
                      <w:sdtEndPr/>
                      <w:sdtContent/>
                    </w:sdt>
                  </w:p>
                </w:sdtContent>
              </w:sdt>
            </w:tc>
            <w:tc>
              <w:tcPr>
                <w:tcW w:w="1560" w:type="dxa"/>
              </w:tcPr>
              <w:sdt>
                <w:sdtPr>
                  <w:tag w:val="goog_rdk_1442"/>
                  <w:id w:val="1381206634"/>
                </w:sdtPr>
                <w:sdtEndPr/>
                <w:sdtContent>
                  <w:p w14:paraId="00000086" w14:textId="77777777" w:rsidR="00F704C7" w:rsidRDefault="0048438B">
                    <w:pPr>
                      <w:keepLines/>
                      <w:pBdr>
                        <w:top w:val="nil"/>
                        <w:left w:val="nil"/>
                        <w:bottom w:val="nil"/>
                        <w:right w:val="nil"/>
                        <w:between w:val="nil"/>
                      </w:pBdr>
                      <w:spacing w:before="120" w:after="120" w:line="264" w:lineRule="auto"/>
                      <w:ind w:left="0" w:hanging="2"/>
                      <w:rPr>
                        <w:del w:id="743" w:author="Sarah Jane Flynn" w:date="2021-04-15T15:06:00Z"/>
                        <w:color w:val="000000"/>
                        <w:sz w:val="20"/>
                        <w:szCs w:val="20"/>
                      </w:rPr>
                    </w:pPr>
                    <w:sdt>
                      <w:sdtPr>
                        <w:tag w:val="goog_rdk_1441"/>
                        <w:id w:val="446816613"/>
                      </w:sdtPr>
                      <w:sdtEndPr/>
                      <w:sdtContent/>
                    </w:sdt>
                  </w:p>
                </w:sdtContent>
              </w:sdt>
            </w:tc>
            <w:tc>
              <w:tcPr>
                <w:tcW w:w="1560" w:type="dxa"/>
              </w:tcPr>
              <w:sdt>
                <w:sdtPr>
                  <w:tag w:val="goog_rdk_1444"/>
                  <w:id w:val="241378958"/>
                </w:sdtPr>
                <w:sdtEndPr/>
                <w:sdtContent>
                  <w:p w14:paraId="00000087" w14:textId="77777777" w:rsidR="00F704C7" w:rsidRDefault="0048438B">
                    <w:pPr>
                      <w:keepLines/>
                      <w:pBdr>
                        <w:top w:val="nil"/>
                        <w:left w:val="nil"/>
                        <w:bottom w:val="nil"/>
                        <w:right w:val="nil"/>
                        <w:between w:val="nil"/>
                      </w:pBdr>
                      <w:spacing w:before="120" w:after="120" w:line="264" w:lineRule="auto"/>
                      <w:ind w:left="0" w:hanging="2"/>
                      <w:rPr>
                        <w:del w:id="744" w:author="Sarah Jane Flynn" w:date="2021-04-15T15:06:00Z"/>
                        <w:color w:val="000000"/>
                        <w:sz w:val="20"/>
                        <w:szCs w:val="20"/>
                      </w:rPr>
                    </w:pPr>
                    <w:sdt>
                      <w:sdtPr>
                        <w:tag w:val="goog_rdk_1443"/>
                        <w:id w:val="1965236245"/>
                      </w:sdtPr>
                      <w:sdtEndPr/>
                      <w:sdtContent/>
                    </w:sdt>
                  </w:p>
                </w:sdtContent>
              </w:sdt>
            </w:tc>
          </w:tr>
        </w:sdtContent>
      </w:sdt>
      <w:sdt>
        <w:sdtPr>
          <w:tag w:val="goog_rdk_1445"/>
          <w:id w:val="-1418162475"/>
        </w:sdtPr>
        <w:sdtEndPr/>
        <w:sdtContent>
          <w:tr w:rsidR="00F704C7" w14:paraId="58768442" w14:textId="77777777">
            <w:trPr>
              <w:trHeight w:val="360"/>
              <w:del w:id="745" w:author="Sarah Jane Flynn" w:date="2021-04-15T15:06:00Z"/>
            </w:trPr>
            <w:tc>
              <w:tcPr>
                <w:tcW w:w="1560" w:type="dxa"/>
              </w:tcPr>
              <w:sdt>
                <w:sdtPr>
                  <w:tag w:val="goog_rdk_1447"/>
                  <w:id w:val="-1465350665"/>
                </w:sdtPr>
                <w:sdtEndPr/>
                <w:sdtContent>
                  <w:p w14:paraId="00000088" w14:textId="77777777" w:rsidR="00F704C7" w:rsidRDefault="0048438B">
                    <w:pPr>
                      <w:keepLines/>
                      <w:pBdr>
                        <w:top w:val="nil"/>
                        <w:left w:val="nil"/>
                        <w:bottom w:val="nil"/>
                        <w:right w:val="nil"/>
                        <w:between w:val="nil"/>
                      </w:pBdr>
                      <w:spacing w:before="120" w:after="120" w:line="264" w:lineRule="auto"/>
                      <w:ind w:left="0" w:hanging="2"/>
                      <w:rPr>
                        <w:del w:id="746" w:author="Sarah Jane Flynn" w:date="2021-04-15T15:06:00Z"/>
                        <w:color w:val="000000"/>
                        <w:sz w:val="20"/>
                        <w:szCs w:val="20"/>
                      </w:rPr>
                    </w:pPr>
                    <w:sdt>
                      <w:sdtPr>
                        <w:tag w:val="goog_rdk_1446"/>
                        <w:id w:val="-1286192004"/>
                      </w:sdtPr>
                      <w:sdtEndPr/>
                      <w:sdtContent/>
                    </w:sdt>
                  </w:p>
                </w:sdtContent>
              </w:sdt>
            </w:tc>
            <w:tc>
              <w:tcPr>
                <w:tcW w:w="1560" w:type="dxa"/>
              </w:tcPr>
              <w:sdt>
                <w:sdtPr>
                  <w:tag w:val="goog_rdk_1449"/>
                  <w:id w:val="-2004119470"/>
                </w:sdtPr>
                <w:sdtEndPr/>
                <w:sdtContent>
                  <w:p w14:paraId="00000089" w14:textId="77777777" w:rsidR="00F704C7" w:rsidRDefault="0048438B">
                    <w:pPr>
                      <w:keepLines/>
                      <w:pBdr>
                        <w:top w:val="nil"/>
                        <w:left w:val="nil"/>
                        <w:bottom w:val="nil"/>
                        <w:right w:val="nil"/>
                        <w:between w:val="nil"/>
                      </w:pBdr>
                      <w:spacing w:before="120" w:after="120" w:line="264" w:lineRule="auto"/>
                      <w:ind w:left="0" w:hanging="2"/>
                      <w:rPr>
                        <w:del w:id="747" w:author="Sarah Jane Flynn" w:date="2021-04-15T15:06:00Z"/>
                        <w:color w:val="000000"/>
                        <w:sz w:val="20"/>
                        <w:szCs w:val="20"/>
                      </w:rPr>
                    </w:pPr>
                    <w:sdt>
                      <w:sdtPr>
                        <w:tag w:val="goog_rdk_1448"/>
                        <w:id w:val="-1262835504"/>
                      </w:sdtPr>
                      <w:sdtEndPr/>
                      <w:sdtContent/>
                    </w:sdt>
                  </w:p>
                </w:sdtContent>
              </w:sdt>
            </w:tc>
            <w:tc>
              <w:tcPr>
                <w:tcW w:w="3120" w:type="dxa"/>
                <w:gridSpan w:val="2"/>
              </w:tcPr>
              <w:sdt>
                <w:sdtPr>
                  <w:tag w:val="goog_rdk_1451"/>
                  <w:id w:val="1629358721"/>
                </w:sdtPr>
                <w:sdtEndPr/>
                <w:sdtContent>
                  <w:p w14:paraId="0000008A" w14:textId="77777777" w:rsidR="00F704C7" w:rsidRDefault="0048438B">
                    <w:pPr>
                      <w:keepLines/>
                      <w:pBdr>
                        <w:top w:val="nil"/>
                        <w:left w:val="nil"/>
                        <w:bottom w:val="nil"/>
                        <w:right w:val="nil"/>
                        <w:between w:val="nil"/>
                      </w:pBdr>
                      <w:spacing w:before="120" w:after="120" w:line="264" w:lineRule="auto"/>
                      <w:ind w:left="0" w:hanging="2"/>
                      <w:rPr>
                        <w:del w:id="748" w:author="Sarah Jane Flynn" w:date="2021-04-15T15:06:00Z"/>
                        <w:color w:val="000000"/>
                        <w:sz w:val="20"/>
                        <w:szCs w:val="20"/>
                      </w:rPr>
                    </w:pPr>
                    <w:sdt>
                      <w:sdtPr>
                        <w:tag w:val="goog_rdk_1450"/>
                        <w:id w:val="90907127"/>
                      </w:sdtPr>
                      <w:sdtEndPr/>
                      <w:sdtContent>
                        <w:del w:id="749" w:author="Sarah Jane Flynn" w:date="2021-04-15T15:06:00Z">
                          <w:r w:rsidR="00040DFB">
                            <w:rPr>
                              <w:color w:val="000000"/>
                              <w:sz w:val="20"/>
                              <w:szCs w:val="20"/>
                            </w:rPr>
                            <w:delText xml:space="preserve">President </w:delText>
                          </w:r>
                          <w:r w:rsidR="00040DFB">
                            <w:rPr>
                              <w:i/>
                              <w:color w:val="000000"/>
                            </w:rPr>
                            <w:delText>(print)</w:delText>
                          </w:r>
                        </w:del>
                      </w:sdtContent>
                    </w:sdt>
                  </w:p>
                </w:sdtContent>
              </w:sdt>
            </w:tc>
            <w:tc>
              <w:tcPr>
                <w:tcW w:w="3120" w:type="dxa"/>
                <w:gridSpan w:val="2"/>
                <w:tcBorders>
                  <w:bottom w:val="single" w:sz="4" w:space="0" w:color="000000"/>
                </w:tcBorders>
              </w:tcPr>
              <w:sdt>
                <w:sdtPr>
                  <w:tag w:val="goog_rdk_1455"/>
                  <w:id w:val="1411128675"/>
                </w:sdtPr>
                <w:sdtEndPr/>
                <w:sdtContent>
                  <w:p w14:paraId="0000008C" w14:textId="77777777" w:rsidR="00F704C7" w:rsidRDefault="0048438B">
                    <w:pPr>
                      <w:keepLines/>
                      <w:pBdr>
                        <w:top w:val="nil"/>
                        <w:left w:val="nil"/>
                        <w:bottom w:val="nil"/>
                        <w:right w:val="nil"/>
                        <w:between w:val="nil"/>
                      </w:pBdr>
                      <w:spacing w:before="120" w:after="120" w:line="264" w:lineRule="auto"/>
                      <w:ind w:left="0" w:hanging="2"/>
                      <w:rPr>
                        <w:del w:id="750" w:author="Sarah Jane Flynn" w:date="2021-04-15T15:06:00Z"/>
                        <w:color w:val="000000"/>
                        <w:sz w:val="20"/>
                        <w:szCs w:val="20"/>
                      </w:rPr>
                    </w:pPr>
                    <w:sdt>
                      <w:sdtPr>
                        <w:tag w:val="goog_rdk_1454"/>
                        <w:id w:val="1335958701"/>
                      </w:sdtPr>
                      <w:sdtEndPr/>
                      <w:sdtContent/>
                    </w:sdt>
                  </w:p>
                </w:sdtContent>
              </w:sdt>
            </w:tc>
          </w:tr>
        </w:sdtContent>
      </w:sdt>
      <w:sdt>
        <w:sdtPr>
          <w:tag w:val="goog_rdk_1458"/>
          <w:id w:val="1722947921"/>
        </w:sdtPr>
        <w:sdtEndPr/>
        <w:sdtContent>
          <w:tr w:rsidR="00F704C7" w14:paraId="60E103BE" w14:textId="77777777">
            <w:trPr>
              <w:trHeight w:val="360"/>
              <w:del w:id="751" w:author="Sarah Jane Flynn" w:date="2021-04-15T15:06:00Z"/>
            </w:trPr>
            <w:tc>
              <w:tcPr>
                <w:tcW w:w="1560" w:type="dxa"/>
              </w:tcPr>
              <w:sdt>
                <w:sdtPr>
                  <w:tag w:val="goog_rdk_1460"/>
                  <w:id w:val="-231779279"/>
                </w:sdtPr>
                <w:sdtEndPr/>
                <w:sdtContent>
                  <w:p w14:paraId="0000008E" w14:textId="77777777" w:rsidR="00F704C7" w:rsidRDefault="0048438B">
                    <w:pPr>
                      <w:keepLines/>
                      <w:pBdr>
                        <w:top w:val="nil"/>
                        <w:left w:val="nil"/>
                        <w:bottom w:val="nil"/>
                        <w:right w:val="nil"/>
                        <w:between w:val="nil"/>
                      </w:pBdr>
                      <w:spacing w:before="120" w:after="120" w:line="264" w:lineRule="auto"/>
                      <w:ind w:left="0" w:hanging="2"/>
                      <w:rPr>
                        <w:del w:id="752" w:author="Sarah Jane Flynn" w:date="2021-04-15T15:06:00Z"/>
                        <w:color w:val="000000"/>
                        <w:sz w:val="20"/>
                        <w:szCs w:val="20"/>
                      </w:rPr>
                    </w:pPr>
                    <w:sdt>
                      <w:sdtPr>
                        <w:tag w:val="goog_rdk_1459"/>
                        <w:id w:val="-584926980"/>
                      </w:sdtPr>
                      <w:sdtEndPr/>
                      <w:sdtContent/>
                    </w:sdt>
                  </w:p>
                </w:sdtContent>
              </w:sdt>
            </w:tc>
            <w:tc>
              <w:tcPr>
                <w:tcW w:w="1560" w:type="dxa"/>
              </w:tcPr>
              <w:sdt>
                <w:sdtPr>
                  <w:tag w:val="goog_rdk_1462"/>
                  <w:id w:val="845204603"/>
                </w:sdtPr>
                <w:sdtEndPr/>
                <w:sdtContent>
                  <w:p w14:paraId="0000008F" w14:textId="77777777" w:rsidR="00F704C7" w:rsidRDefault="0048438B">
                    <w:pPr>
                      <w:keepLines/>
                      <w:pBdr>
                        <w:top w:val="nil"/>
                        <w:left w:val="nil"/>
                        <w:bottom w:val="nil"/>
                        <w:right w:val="nil"/>
                        <w:between w:val="nil"/>
                      </w:pBdr>
                      <w:spacing w:before="120" w:after="120" w:line="264" w:lineRule="auto"/>
                      <w:ind w:left="0" w:hanging="2"/>
                      <w:rPr>
                        <w:del w:id="753" w:author="Sarah Jane Flynn" w:date="2021-04-15T15:06:00Z"/>
                        <w:color w:val="000000"/>
                        <w:sz w:val="20"/>
                        <w:szCs w:val="20"/>
                      </w:rPr>
                    </w:pPr>
                    <w:sdt>
                      <w:sdtPr>
                        <w:tag w:val="goog_rdk_1461"/>
                        <w:id w:val="664213265"/>
                      </w:sdtPr>
                      <w:sdtEndPr/>
                      <w:sdtContent/>
                    </w:sdt>
                  </w:p>
                </w:sdtContent>
              </w:sdt>
            </w:tc>
            <w:tc>
              <w:tcPr>
                <w:tcW w:w="3120" w:type="dxa"/>
                <w:gridSpan w:val="2"/>
              </w:tcPr>
              <w:sdt>
                <w:sdtPr>
                  <w:tag w:val="goog_rdk_1464"/>
                  <w:id w:val="1573467662"/>
                </w:sdtPr>
                <w:sdtEndPr/>
                <w:sdtContent>
                  <w:p w14:paraId="00000090" w14:textId="77777777" w:rsidR="00F704C7" w:rsidRDefault="0048438B">
                    <w:pPr>
                      <w:keepLines/>
                      <w:pBdr>
                        <w:top w:val="nil"/>
                        <w:left w:val="nil"/>
                        <w:bottom w:val="nil"/>
                        <w:right w:val="nil"/>
                        <w:between w:val="nil"/>
                      </w:pBdr>
                      <w:spacing w:before="120" w:after="120" w:line="264" w:lineRule="auto"/>
                      <w:ind w:left="0" w:hanging="2"/>
                      <w:rPr>
                        <w:del w:id="754" w:author="Sarah Jane Flynn" w:date="2021-04-15T15:06:00Z"/>
                        <w:color w:val="000000"/>
                        <w:sz w:val="20"/>
                        <w:szCs w:val="20"/>
                      </w:rPr>
                    </w:pPr>
                    <w:sdt>
                      <w:sdtPr>
                        <w:tag w:val="goog_rdk_1463"/>
                        <w:id w:val="-290050518"/>
                      </w:sdtPr>
                      <w:sdtEndPr/>
                      <w:sdtContent>
                        <w:del w:id="755" w:author="Sarah Jane Flynn" w:date="2021-04-15T15:06:00Z">
                          <w:r w:rsidR="00040DFB">
                            <w:rPr>
                              <w:color w:val="000000"/>
                              <w:sz w:val="20"/>
                              <w:szCs w:val="20"/>
                            </w:rPr>
                            <w:delText xml:space="preserve">President </w:delText>
                          </w:r>
                          <w:r w:rsidR="00040DFB">
                            <w:rPr>
                              <w:i/>
                              <w:color w:val="000000"/>
                            </w:rPr>
                            <w:delText>(signature)</w:delText>
                          </w:r>
                        </w:del>
                      </w:sdtContent>
                    </w:sdt>
                  </w:p>
                </w:sdtContent>
              </w:sdt>
            </w:tc>
            <w:tc>
              <w:tcPr>
                <w:tcW w:w="3120" w:type="dxa"/>
                <w:gridSpan w:val="2"/>
                <w:tcBorders>
                  <w:bottom w:val="single" w:sz="4" w:space="0" w:color="000000"/>
                </w:tcBorders>
              </w:tcPr>
              <w:sdt>
                <w:sdtPr>
                  <w:tag w:val="goog_rdk_1468"/>
                  <w:id w:val="541020923"/>
                </w:sdtPr>
                <w:sdtEndPr/>
                <w:sdtContent>
                  <w:p w14:paraId="00000092" w14:textId="77777777" w:rsidR="00F704C7" w:rsidRDefault="0048438B">
                    <w:pPr>
                      <w:keepLines/>
                      <w:pBdr>
                        <w:top w:val="nil"/>
                        <w:left w:val="nil"/>
                        <w:bottom w:val="nil"/>
                        <w:right w:val="nil"/>
                        <w:between w:val="nil"/>
                      </w:pBdr>
                      <w:spacing w:before="120" w:after="120" w:line="264" w:lineRule="auto"/>
                      <w:ind w:left="0" w:hanging="2"/>
                      <w:rPr>
                        <w:del w:id="756" w:author="Sarah Jane Flynn" w:date="2021-04-15T15:06:00Z"/>
                        <w:color w:val="000000"/>
                        <w:sz w:val="20"/>
                        <w:szCs w:val="20"/>
                      </w:rPr>
                    </w:pPr>
                    <w:sdt>
                      <w:sdtPr>
                        <w:tag w:val="goog_rdk_1467"/>
                        <w:id w:val="27453600"/>
                      </w:sdtPr>
                      <w:sdtEndPr/>
                      <w:sdtContent/>
                    </w:sdt>
                  </w:p>
                </w:sdtContent>
              </w:sdt>
            </w:tc>
          </w:tr>
        </w:sdtContent>
      </w:sdt>
      <w:sdt>
        <w:sdtPr>
          <w:tag w:val="goog_rdk_1471"/>
          <w:id w:val="-677733661"/>
        </w:sdtPr>
        <w:sdtEndPr/>
        <w:sdtContent>
          <w:tr w:rsidR="00F704C7" w14:paraId="4099EAB3" w14:textId="77777777">
            <w:trPr>
              <w:trHeight w:val="360"/>
              <w:del w:id="757" w:author="Sarah Jane Flynn" w:date="2021-04-15T15:06:00Z"/>
            </w:trPr>
            <w:tc>
              <w:tcPr>
                <w:tcW w:w="1560" w:type="dxa"/>
              </w:tcPr>
              <w:sdt>
                <w:sdtPr>
                  <w:tag w:val="goog_rdk_1473"/>
                  <w:id w:val="703368743"/>
                </w:sdtPr>
                <w:sdtEndPr/>
                <w:sdtContent>
                  <w:p w14:paraId="00000094" w14:textId="77777777" w:rsidR="00F704C7" w:rsidRDefault="0048438B">
                    <w:pPr>
                      <w:keepLines/>
                      <w:pBdr>
                        <w:top w:val="nil"/>
                        <w:left w:val="nil"/>
                        <w:bottom w:val="nil"/>
                        <w:right w:val="nil"/>
                        <w:between w:val="nil"/>
                      </w:pBdr>
                      <w:spacing w:before="120" w:after="120" w:line="264" w:lineRule="auto"/>
                      <w:ind w:left="0" w:hanging="2"/>
                      <w:rPr>
                        <w:del w:id="758" w:author="Sarah Jane Flynn" w:date="2021-04-15T15:06:00Z"/>
                        <w:color w:val="000000"/>
                        <w:sz w:val="20"/>
                        <w:szCs w:val="20"/>
                      </w:rPr>
                    </w:pPr>
                    <w:sdt>
                      <w:sdtPr>
                        <w:tag w:val="goog_rdk_1472"/>
                        <w:id w:val="-2108113443"/>
                      </w:sdtPr>
                      <w:sdtEndPr/>
                      <w:sdtContent/>
                    </w:sdt>
                  </w:p>
                </w:sdtContent>
              </w:sdt>
            </w:tc>
            <w:tc>
              <w:tcPr>
                <w:tcW w:w="1560" w:type="dxa"/>
              </w:tcPr>
              <w:sdt>
                <w:sdtPr>
                  <w:tag w:val="goog_rdk_1475"/>
                  <w:id w:val="1142167196"/>
                </w:sdtPr>
                <w:sdtEndPr/>
                <w:sdtContent>
                  <w:p w14:paraId="00000095" w14:textId="77777777" w:rsidR="00F704C7" w:rsidRDefault="0048438B">
                    <w:pPr>
                      <w:keepLines/>
                      <w:pBdr>
                        <w:top w:val="nil"/>
                        <w:left w:val="nil"/>
                        <w:bottom w:val="nil"/>
                        <w:right w:val="nil"/>
                        <w:between w:val="nil"/>
                      </w:pBdr>
                      <w:spacing w:before="120" w:after="120" w:line="264" w:lineRule="auto"/>
                      <w:ind w:left="0" w:hanging="2"/>
                      <w:rPr>
                        <w:del w:id="759" w:author="Sarah Jane Flynn" w:date="2021-04-15T15:06:00Z"/>
                        <w:color w:val="000000"/>
                        <w:sz w:val="20"/>
                        <w:szCs w:val="20"/>
                      </w:rPr>
                    </w:pPr>
                    <w:sdt>
                      <w:sdtPr>
                        <w:tag w:val="goog_rdk_1474"/>
                        <w:id w:val="-931435262"/>
                      </w:sdtPr>
                      <w:sdtEndPr/>
                      <w:sdtContent/>
                    </w:sdt>
                  </w:p>
                </w:sdtContent>
              </w:sdt>
            </w:tc>
            <w:tc>
              <w:tcPr>
                <w:tcW w:w="3120" w:type="dxa"/>
                <w:gridSpan w:val="2"/>
              </w:tcPr>
              <w:sdt>
                <w:sdtPr>
                  <w:tag w:val="goog_rdk_1477"/>
                  <w:id w:val="945585650"/>
                </w:sdtPr>
                <w:sdtEndPr/>
                <w:sdtContent>
                  <w:p w14:paraId="00000096" w14:textId="77777777" w:rsidR="00F704C7" w:rsidRDefault="0048438B">
                    <w:pPr>
                      <w:keepLines/>
                      <w:pBdr>
                        <w:top w:val="nil"/>
                        <w:left w:val="nil"/>
                        <w:bottom w:val="nil"/>
                        <w:right w:val="nil"/>
                        <w:between w:val="nil"/>
                      </w:pBdr>
                      <w:spacing w:before="120" w:after="120" w:line="264" w:lineRule="auto"/>
                      <w:ind w:left="0" w:hanging="2"/>
                      <w:rPr>
                        <w:del w:id="760" w:author="Sarah Jane Flynn" w:date="2021-04-15T15:06:00Z"/>
                        <w:color w:val="000000"/>
                        <w:sz w:val="20"/>
                        <w:szCs w:val="20"/>
                      </w:rPr>
                    </w:pPr>
                    <w:sdt>
                      <w:sdtPr>
                        <w:tag w:val="goog_rdk_1476"/>
                        <w:id w:val="-1615895835"/>
                      </w:sdtPr>
                      <w:sdtEndPr/>
                      <w:sdtContent>
                        <w:del w:id="761" w:author="Sarah Jane Flynn" w:date="2021-04-15T15:06:00Z">
                          <w:r w:rsidR="00040DFB">
                            <w:rPr>
                              <w:color w:val="000000"/>
                              <w:sz w:val="20"/>
                              <w:szCs w:val="20"/>
                            </w:rPr>
                            <w:delText xml:space="preserve">Secretary </w:delText>
                          </w:r>
                          <w:r w:rsidR="00040DFB">
                            <w:rPr>
                              <w:i/>
                              <w:color w:val="000000"/>
                            </w:rPr>
                            <w:delText>(print)</w:delText>
                          </w:r>
                        </w:del>
                      </w:sdtContent>
                    </w:sdt>
                  </w:p>
                </w:sdtContent>
              </w:sdt>
            </w:tc>
            <w:tc>
              <w:tcPr>
                <w:tcW w:w="3120" w:type="dxa"/>
                <w:gridSpan w:val="2"/>
                <w:tcBorders>
                  <w:top w:val="single" w:sz="4" w:space="0" w:color="000000"/>
                  <w:bottom w:val="single" w:sz="4" w:space="0" w:color="000000"/>
                </w:tcBorders>
              </w:tcPr>
              <w:sdt>
                <w:sdtPr>
                  <w:tag w:val="goog_rdk_1481"/>
                  <w:id w:val="-1491320699"/>
                </w:sdtPr>
                <w:sdtEndPr/>
                <w:sdtContent>
                  <w:p w14:paraId="00000098" w14:textId="77777777" w:rsidR="00F704C7" w:rsidRDefault="0048438B">
                    <w:pPr>
                      <w:keepLines/>
                      <w:pBdr>
                        <w:top w:val="nil"/>
                        <w:left w:val="nil"/>
                        <w:bottom w:val="nil"/>
                        <w:right w:val="nil"/>
                        <w:between w:val="nil"/>
                      </w:pBdr>
                      <w:spacing w:before="120" w:after="120" w:line="264" w:lineRule="auto"/>
                      <w:ind w:left="0" w:hanging="2"/>
                      <w:rPr>
                        <w:del w:id="762" w:author="Sarah Jane Flynn" w:date="2021-04-15T15:06:00Z"/>
                        <w:color w:val="000000"/>
                        <w:sz w:val="20"/>
                        <w:szCs w:val="20"/>
                      </w:rPr>
                    </w:pPr>
                    <w:sdt>
                      <w:sdtPr>
                        <w:tag w:val="goog_rdk_1480"/>
                        <w:id w:val="314769444"/>
                      </w:sdtPr>
                      <w:sdtEndPr/>
                      <w:sdtContent/>
                    </w:sdt>
                  </w:p>
                </w:sdtContent>
              </w:sdt>
            </w:tc>
          </w:tr>
        </w:sdtContent>
      </w:sdt>
      <w:sdt>
        <w:sdtPr>
          <w:tag w:val="goog_rdk_1484"/>
          <w:id w:val="-1883783547"/>
        </w:sdtPr>
        <w:sdtEndPr/>
        <w:sdtContent>
          <w:tr w:rsidR="00F704C7" w14:paraId="32BE414D" w14:textId="77777777">
            <w:trPr>
              <w:trHeight w:val="360"/>
              <w:del w:id="763" w:author="Sarah Jane Flynn" w:date="2021-04-15T15:06:00Z"/>
            </w:trPr>
            <w:tc>
              <w:tcPr>
                <w:tcW w:w="1560" w:type="dxa"/>
              </w:tcPr>
              <w:sdt>
                <w:sdtPr>
                  <w:tag w:val="goog_rdk_1486"/>
                  <w:id w:val="138158206"/>
                </w:sdtPr>
                <w:sdtEndPr/>
                <w:sdtContent>
                  <w:p w14:paraId="0000009A" w14:textId="77777777" w:rsidR="00F704C7" w:rsidRDefault="0048438B">
                    <w:pPr>
                      <w:keepLines/>
                      <w:pBdr>
                        <w:top w:val="nil"/>
                        <w:left w:val="nil"/>
                        <w:bottom w:val="nil"/>
                        <w:right w:val="nil"/>
                        <w:between w:val="nil"/>
                      </w:pBdr>
                      <w:spacing w:before="120" w:after="120" w:line="264" w:lineRule="auto"/>
                      <w:ind w:left="0" w:hanging="2"/>
                      <w:rPr>
                        <w:del w:id="764" w:author="Sarah Jane Flynn" w:date="2021-04-15T15:06:00Z"/>
                        <w:color w:val="000000"/>
                        <w:sz w:val="20"/>
                        <w:szCs w:val="20"/>
                      </w:rPr>
                    </w:pPr>
                    <w:sdt>
                      <w:sdtPr>
                        <w:tag w:val="goog_rdk_1485"/>
                        <w:id w:val="1733491652"/>
                      </w:sdtPr>
                      <w:sdtEndPr/>
                      <w:sdtContent/>
                    </w:sdt>
                  </w:p>
                </w:sdtContent>
              </w:sdt>
            </w:tc>
            <w:tc>
              <w:tcPr>
                <w:tcW w:w="1560" w:type="dxa"/>
              </w:tcPr>
              <w:sdt>
                <w:sdtPr>
                  <w:tag w:val="goog_rdk_1488"/>
                  <w:id w:val="127679035"/>
                </w:sdtPr>
                <w:sdtEndPr/>
                <w:sdtContent>
                  <w:p w14:paraId="0000009B" w14:textId="77777777" w:rsidR="00F704C7" w:rsidRDefault="0048438B">
                    <w:pPr>
                      <w:keepLines/>
                      <w:pBdr>
                        <w:top w:val="nil"/>
                        <w:left w:val="nil"/>
                        <w:bottom w:val="nil"/>
                        <w:right w:val="nil"/>
                        <w:between w:val="nil"/>
                      </w:pBdr>
                      <w:spacing w:before="120" w:after="120" w:line="264" w:lineRule="auto"/>
                      <w:ind w:left="0" w:hanging="2"/>
                      <w:rPr>
                        <w:del w:id="765" w:author="Sarah Jane Flynn" w:date="2021-04-15T15:06:00Z"/>
                        <w:color w:val="000000"/>
                        <w:sz w:val="20"/>
                        <w:szCs w:val="20"/>
                      </w:rPr>
                    </w:pPr>
                    <w:sdt>
                      <w:sdtPr>
                        <w:tag w:val="goog_rdk_1487"/>
                        <w:id w:val="-913320569"/>
                      </w:sdtPr>
                      <w:sdtEndPr/>
                      <w:sdtContent/>
                    </w:sdt>
                  </w:p>
                </w:sdtContent>
              </w:sdt>
            </w:tc>
            <w:tc>
              <w:tcPr>
                <w:tcW w:w="3120" w:type="dxa"/>
                <w:gridSpan w:val="2"/>
              </w:tcPr>
              <w:sdt>
                <w:sdtPr>
                  <w:tag w:val="goog_rdk_1490"/>
                  <w:id w:val="-892650685"/>
                </w:sdtPr>
                <w:sdtEndPr/>
                <w:sdtContent>
                  <w:p w14:paraId="0000009C" w14:textId="77777777" w:rsidR="00F704C7" w:rsidRDefault="0048438B">
                    <w:pPr>
                      <w:keepLines/>
                      <w:pBdr>
                        <w:top w:val="nil"/>
                        <w:left w:val="nil"/>
                        <w:bottom w:val="nil"/>
                        <w:right w:val="nil"/>
                        <w:between w:val="nil"/>
                      </w:pBdr>
                      <w:spacing w:before="120" w:after="120" w:line="264" w:lineRule="auto"/>
                      <w:ind w:left="0" w:hanging="2"/>
                      <w:rPr>
                        <w:del w:id="766" w:author="Sarah Jane Flynn" w:date="2021-04-15T15:06:00Z"/>
                        <w:color w:val="000000"/>
                        <w:sz w:val="20"/>
                        <w:szCs w:val="20"/>
                      </w:rPr>
                    </w:pPr>
                    <w:sdt>
                      <w:sdtPr>
                        <w:tag w:val="goog_rdk_1489"/>
                        <w:id w:val="965018524"/>
                      </w:sdtPr>
                      <w:sdtEndPr/>
                      <w:sdtContent>
                        <w:del w:id="767" w:author="Sarah Jane Flynn" w:date="2021-04-15T15:06:00Z">
                          <w:r w:rsidR="00040DFB">
                            <w:rPr>
                              <w:color w:val="000000"/>
                              <w:sz w:val="20"/>
                              <w:szCs w:val="20"/>
                            </w:rPr>
                            <w:delText xml:space="preserve">Secretary </w:delText>
                          </w:r>
                          <w:r w:rsidR="00040DFB">
                            <w:rPr>
                              <w:i/>
                              <w:color w:val="000000"/>
                            </w:rPr>
                            <w:delText>(signature)</w:delText>
                          </w:r>
                        </w:del>
                      </w:sdtContent>
                    </w:sdt>
                  </w:p>
                </w:sdtContent>
              </w:sdt>
            </w:tc>
            <w:tc>
              <w:tcPr>
                <w:tcW w:w="3120" w:type="dxa"/>
                <w:gridSpan w:val="2"/>
                <w:tcBorders>
                  <w:top w:val="single" w:sz="4" w:space="0" w:color="000000"/>
                  <w:bottom w:val="single" w:sz="4" w:space="0" w:color="000000"/>
                </w:tcBorders>
              </w:tcPr>
              <w:sdt>
                <w:sdtPr>
                  <w:tag w:val="goog_rdk_1494"/>
                  <w:id w:val="791251816"/>
                </w:sdtPr>
                <w:sdtEndPr/>
                <w:sdtContent>
                  <w:p w14:paraId="0000009E" w14:textId="77777777" w:rsidR="00F704C7" w:rsidRDefault="0048438B">
                    <w:pPr>
                      <w:keepLines/>
                      <w:pBdr>
                        <w:top w:val="nil"/>
                        <w:left w:val="nil"/>
                        <w:bottom w:val="nil"/>
                        <w:right w:val="nil"/>
                        <w:between w:val="nil"/>
                      </w:pBdr>
                      <w:spacing w:before="120" w:after="120" w:line="264" w:lineRule="auto"/>
                      <w:ind w:left="0" w:hanging="2"/>
                      <w:rPr>
                        <w:del w:id="768" w:author="Sarah Jane Flynn" w:date="2021-04-15T15:06:00Z"/>
                        <w:color w:val="000000"/>
                        <w:sz w:val="20"/>
                        <w:szCs w:val="20"/>
                      </w:rPr>
                    </w:pPr>
                    <w:sdt>
                      <w:sdtPr>
                        <w:tag w:val="goog_rdk_1493"/>
                        <w:id w:val="-988946743"/>
                      </w:sdtPr>
                      <w:sdtEndPr/>
                      <w:sdtContent/>
                    </w:sdt>
                  </w:p>
                </w:sdtContent>
              </w:sdt>
            </w:tc>
          </w:tr>
        </w:sdtContent>
      </w:sdt>
      <w:sdt>
        <w:sdtPr>
          <w:tag w:val="goog_rdk_1497"/>
          <w:id w:val="-318195663"/>
        </w:sdtPr>
        <w:sdtEndPr/>
        <w:sdtContent>
          <w:tr w:rsidR="00F704C7" w14:paraId="047E2601" w14:textId="77777777">
            <w:trPr>
              <w:trHeight w:val="360"/>
              <w:del w:id="769" w:author="Sarah Jane Flynn" w:date="2021-04-15T15:06:00Z"/>
            </w:trPr>
            <w:tc>
              <w:tcPr>
                <w:tcW w:w="1560" w:type="dxa"/>
              </w:tcPr>
              <w:sdt>
                <w:sdtPr>
                  <w:tag w:val="goog_rdk_1499"/>
                  <w:id w:val="87586584"/>
                </w:sdtPr>
                <w:sdtEndPr/>
                <w:sdtContent>
                  <w:p w14:paraId="000000A0" w14:textId="77777777" w:rsidR="00F704C7" w:rsidRDefault="0048438B">
                    <w:pPr>
                      <w:keepLines/>
                      <w:pBdr>
                        <w:top w:val="nil"/>
                        <w:left w:val="nil"/>
                        <w:bottom w:val="nil"/>
                        <w:right w:val="nil"/>
                        <w:between w:val="nil"/>
                      </w:pBdr>
                      <w:spacing w:before="120" w:after="120" w:line="264" w:lineRule="auto"/>
                      <w:ind w:left="0" w:hanging="2"/>
                      <w:rPr>
                        <w:del w:id="770" w:author="Sarah Jane Flynn" w:date="2021-04-15T15:06:00Z"/>
                        <w:color w:val="000000"/>
                        <w:sz w:val="20"/>
                        <w:szCs w:val="20"/>
                      </w:rPr>
                    </w:pPr>
                    <w:sdt>
                      <w:sdtPr>
                        <w:tag w:val="goog_rdk_1498"/>
                        <w:id w:val="1273741591"/>
                      </w:sdtPr>
                      <w:sdtEndPr/>
                      <w:sdtContent/>
                    </w:sdt>
                  </w:p>
                </w:sdtContent>
              </w:sdt>
            </w:tc>
            <w:tc>
              <w:tcPr>
                <w:tcW w:w="1560" w:type="dxa"/>
              </w:tcPr>
              <w:sdt>
                <w:sdtPr>
                  <w:tag w:val="goog_rdk_1501"/>
                  <w:id w:val="1126978404"/>
                </w:sdtPr>
                <w:sdtEndPr/>
                <w:sdtContent>
                  <w:p w14:paraId="000000A1" w14:textId="77777777" w:rsidR="00F704C7" w:rsidRDefault="0048438B">
                    <w:pPr>
                      <w:keepLines/>
                      <w:pBdr>
                        <w:top w:val="nil"/>
                        <w:left w:val="nil"/>
                        <w:bottom w:val="nil"/>
                        <w:right w:val="nil"/>
                        <w:between w:val="nil"/>
                      </w:pBdr>
                      <w:spacing w:before="120" w:after="120" w:line="264" w:lineRule="auto"/>
                      <w:ind w:left="0" w:hanging="2"/>
                      <w:rPr>
                        <w:del w:id="771" w:author="Sarah Jane Flynn" w:date="2021-04-15T15:06:00Z"/>
                        <w:color w:val="000000"/>
                        <w:sz w:val="20"/>
                        <w:szCs w:val="20"/>
                      </w:rPr>
                    </w:pPr>
                    <w:sdt>
                      <w:sdtPr>
                        <w:tag w:val="goog_rdk_1500"/>
                        <w:id w:val="988590900"/>
                      </w:sdtPr>
                      <w:sdtEndPr/>
                      <w:sdtContent/>
                    </w:sdt>
                  </w:p>
                </w:sdtContent>
              </w:sdt>
            </w:tc>
            <w:tc>
              <w:tcPr>
                <w:tcW w:w="3120" w:type="dxa"/>
                <w:gridSpan w:val="2"/>
              </w:tcPr>
              <w:sdt>
                <w:sdtPr>
                  <w:tag w:val="goog_rdk_1503"/>
                  <w:id w:val="-155612729"/>
                </w:sdtPr>
                <w:sdtEndPr/>
                <w:sdtContent>
                  <w:p w14:paraId="000000A2" w14:textId="77777777" w:rsidR="00F704C7" w:rsidRDefault="0048438B">
                    <w:pPr>
                      <w:keepLines/>
                      <w:pBdr>
                        <w:top w:val="nil"/>
                        <w:left w:val="nil"/>
                        <w:bottom w:val="nil"/>
                        <w:right w:val="nil"/>
                        <w:between w:val="nil"/>
                      </w:pBdr>
                      <w:spacing w:before="120" w:after="120" w:line="264" w:lineRule="auto"/>
                      <w:ind w:left="0" w:hanging="2"/>
                      <w:rPr>
                        <w:del w:id="772" w:author="Sarah Jane Flynn" w:date="2021-04-15T15:06:00Z"/>
                        <w:color w:val="000000"/>
                        <w:sz w:val="20"/>
                        <w:szCs w:val="20"/>
                      </w:rPr>
                    </w:pPr>
                    <w:sdt>
                      <w:sdtPr>
                        <w:tag w:val="goog_rdk_1502"/>
                        <w:id w:val="1862936477"/>
                      </w:sdtPr>
                      <w:sdtEndPr/>
                      <w:sdtContent>
                        <w:del w:id="773" w:author="Sarah Jane Flynn" w:date="2021-04-15T15:06:00Z">
                          <w:r w:rsidR="00040DFB">
                            <w:rPr>
                              <w:color w:val="000000"/>
                              <w:sz w:val="20"/>
                              <w:szCs w:val="20"/>
                            </w:rPr>
                            <w:delText xml:space="preserve">Treasurer </w:delText>
                          </w:r>
                          <w:r w:rsidR="00040DFB">
                            <w:rPr>
                              <w:i/>
                              <w:color w:val="000000"/>
                            </w:rPr>
                            <w:delText>(print)</w:delText>
                          </w:r>
                        </w:del>
                      </w:sdtContent>
                    </w:sdt>
                  </w:p>
                </w:sdtContent>
              </w:sdt>
            </w:tc>
            <w:tc>
              <w:tcPr>
                <w:tcW w:w="3120" w:type="dxa"/>
                <w:gridSpan w:val="2"/>
                <w:tcBorders>
                  <w:top w:val="single" w:sz="4" w:space="0" w:color="000000"/>
                  <w:bottom w:val="single" w:sz="4" w:space="0" w:color="000000"/>
                </w:tcBorders>
              </w:tcPr>
              <w:sdt>
                <w:sdtPr>
                  <w:tag w:val="goog_rdk_1507"/>
                  <w:id w:val="675307219"/>
                </w:sdtPr>
                <w:sdtEndPr/>
                <w:sdtContent>
                  <w:p w14:paraId="000000A4" w14:textId="77777777" w:rsidR="00F704C7" w:rsidRDefault="0048438B">
                    <w:pPr>
                      <w:keepLines/>
                      <w:pBdr>
                        <w:top w:val="nil"/>
                        <w:left w:val="nil"/>
                        <w:bottom w:val="nil"/>
                        <w:right w:val="nil"/>
                        <w:between w:val="nil"/>
                      </w:pBdr>
                      <w:spacing w:before="120" w:after="120" w:line="264" w:lineRule="auto"/>
                      <w:ind w:left="0" w:hanging="2"/>
                      <w:rPr>
                        <w:del w:id="774" w:author="Sarah Jane Flynn" w:date="2021-04-15T15:06:00Z"/>
                        <w:color w:val="000000"/>
                        <w:sz w:val="20"/>
                        <w:szCs w:val="20"/>
                      </w:rPr>
                    </w:pPr>
                    <w:sdt>
                      <w:sdtPr>
                        <w:tag w:val="goog_rdk_1506"/>
                        <w:id w:val="-277178905"/>
                      </w:sdtPr>
                      <w:sdtEndPr/>
                      <w:sdtContent/>
                    </w:sdt>
                  </w:p>
                </w:sdtContent>
              </w:sdt>
            </w:tc>
          </w:tr>
        </w:sdtContent>
      </w:sdt>
      <w:sdt>
        <w:sdtPr>
          <w:tag w:val="goog_rdk_1510"/>
          <w:id w:val="-1586915788"/>
        </w:sdtPr>
        <w:sdtEndPr/>
        <w:sdtContent>
          <w:tr w:rsidR="00F704C7" w14:paraId="29EBA8BC" w14:textId="77777777">
            <w:trPr>
              <w:trHeight w:val="360"/>
              <w:del w:id="775" w:author="Sarah Jane Flynn" w:date="2021-04-15T15:06:00Z"/>
            </w:trPr>
            <w:tc>
              <w:tcPr>
                <w:tcW w:w="1560" w:type="dxa"/>
              </w:tcPr>
              <w:sdt>
                <w:sdtPr>
                  <w:tag w:val="goog_rdk_1512"/>
                  <w:id w:val="1929460205"/>
                </w:sdtPr>
                <w:sdtEndPr/>
                <w:sdtContent>
                  <w:p w14:paraId="000000A6" w14:textId="77777777" w:rsidR="00F704C7" w:rsidRDefault="0048438B">
                    <w:pPr>
                      <w:keepLines/>
                      <w:pBdr>
                        <w:top w:val="nil"/>
                        <w:left w:val="nil"/>
                        <w:bottom w:val="nil"/>
                        <w:right w:val="nil"/>
                        <w:between w:val="nil"/>
                      </w:pBdr>
                      <w:spacing w:before="120" w:after="120" w:line="264" w:lineRule="auto"/>
                      <w:ind w:left="0" w:hanging="2"/>
                      <w:rPr>
                        <w:del w:id="776" w:author="Sarah Jane Flynn" w:date="2021-04-15T15:06:00Z"/>
                        <w:color w:val="000000"/>
                        <w:sz w:val="20"/>
                        <w:szCs w:val="20"/>
                      </w:rPr>
                    </w:pPr>
                    <w:sdt>
                      <w:sdtPr>
                        <w:tag w:val="goog_rdk_1511"/>
                        <w:id w:val="-1949770404"/>
                      </w:sdtPr>
                      <w:sdtEndPr/>
                      <w:sdtContent/>
                    </w:sdt>
                  </w:p>
                </w:sdtContent>
              </w:sdt>
            </w:tc>
            <w:tc>
              <w:tcPr>
                <w:tcW w:w="1560" w:type="dxa"/>
              </w:tcPr>
              <w:sdt>
                <w:sdtPr>
                  <w:tag w:val="goog_rdk_1514"/>
                  <w:id w:val="2046404740"/>
                </w:sdtPr>
                <w:sdtEndPr/>
                <w:sdtContent>
                  <w:p w14:paraId="000000A7" w14:textId="77777777" w:rsidR="00F704C7" w:rsidRDefault="0048438B">
                    <w:pPr>
                      <w:keepLines/>
                      <w:pBdr>
                        <w:top w:val="nil"/>
                        <w:left w:val="nil"/>
                        <w:bottom w:val="nil"/>
                        <w:right w:val="nil"/>
                        <w:between w:val="nil"/>
                      </w:pBdr>
                      <w:spacing w:before="120" w:after="120" w:line="264" w:lineRule="auto"/>
                      <w:ind w:left="0" w:hanging="2"/>
                      <w:rPr>
                        <w:del w:id="777" w:author="Sarah Jane Flynn" w:date="2021-04-15T15:06:00Z"/>
                        <w:color w:val="000000"/>
                        <w:sz w:val="20"/>
                        <w:szCs w:val="20"/>
                      </w:rPr>
                    </w:pPr>
                    <w:sdt>
                      <w:sdtPr>
                        <w:tag w:val="goog_rdk_1513"/>
                        <w:id w:val="-2096850237"/>
                      </w:sdtPr>
                      <w:sdtEndPr/>
                      <w:sdtContent/>
                    </w:sdt>
                  </w:p>
                </w:sdtContent>
              </w:sdt>
            </w:tc>
            <w:tc>
              <w:tcPr>
                <w:tcW w:w="3120" w:type="dxa"/>
                <w:gridSpan w:val="2"/>
              </w:tcPr>
              <w:sdt>
                <w:sdtPr>
                  <w:tag w:val="goog_rdk_1516"/>
                  <w:id w:val="-1163233552"/>
                </w:sdtPr>
                <w:sdtEndPr/>
                <w:sdtContent>
                  <w:p w14:paraId="000000A8" w14:textId="77777777" w:rsidR="00F704C7" w:rsidRDefault="0048438B">
                    <w:pPr>
                      <w:keepLines/>
                      <w:pBdr>
                        <w:top w:val="nil"/>
                        <w:left w:val="nil"/>
                        <w:bottom w:val="nil"/>
                        <w:right w:val="nil"/>
                        <w:between w:val="nil"/>
                      </w:pBdr>
                      <w:spacing w:before="120" w:after="120" w:line="264" w:lineRule="auto"/>
                      <w:ind w:left="0" w:hanging="2"/>
                      <w:rPr>
                        <w:del w:id="778" w:author="Sarah Jane Flynn" w:date="2021-04-15T15:06:00Z"/>
                        <w:color w:val="000000"/>
                        <w:sz w:val="20"/>
                        <w:szCs w:val="20"/>
                      </w:rPr>
                    </w:pPr>
                    <w:sdt>
                      <w:sdtPr>
                        <w:tag w:val="goog_rdk_1515"/>
                        <w:id w:val="922147215"/>
                      </w:sdtPr>
                      <w:sdtEndPr/>
                      <w:sdtContent>
                        <w:del w:id="779" w:author="Sarah Jane Flynn" w:date="2021-04-15T15:06:00Z">
                          <w:r w:rsidR="00040DFB">
                            <w:rPr>
                              <w:color w:val="000000"/>
                              <w:sz w:val="20"/>
                              <w:szCs w:val="20"/>
                            </w:rPr>
                            <w:delText xml:space="preserve">Treasurer </w:delText>
                          </w:r>
                          <w:r w:rsidR="00040DFB">
                            <w:rPr>
                              <w:i/>
                              <w:color w:val="000000"/>
                            </w:rPr>
                            <w:delText>(signature)</w:delText>
                          </w:r>
                        </w:del>
                      </w:sdtContent>
                    </w:sdt>
                  </w:p>
                </w:sdtContent>
              </w:sdt>
            </w:tc>
            <w:tc>
              <w:tcPr>
                <w:tcW w:w="3120" w:type="dxa"/>
                <w:gridSpan w:val="2"/>
                <w:tcBorders>
                  <w:top w:val="single" w:sz="4" w:space="0" w:color="000000"/>
                  <w:bottom w:val="single" w:sz="4" w:space="0" w:color="000000"/>
                </w:tcBorders>
              </w:tcPr>
              <w:sdt>
                <w:sdtPr>
                  <w:tag w:val="goog_rdk_1520"/>
                  <w:id w:val="1953744090"/>
                </w:sdtPr>
                <w:sdtEndPr/>
                <w:sdtContent>
                  <w:p w14:paraId="000000AA" w14:textId="77777777" w:rsidR="00F704C7" w:rsidRDefault="0048438B">
                    <w:pPr>
                      <w:keepLines/>
                      <w:pBdr>
                        <w:top w:val="nil"/>
                        <w:left w:val="nil"/>
                        <w:bottom w:val="nil"/>
                        <w:right w:val="nil"/>
                        <w:between w:val="nil"/>
                      </w:pBdr>
                      <w:spacing w:before="120" w:after="120" w:line="264" w:lineRule="auto"/>
                      <w:ind w:left="0" w:hanging="2"/>
                      <w:rPr>
                        <w:del w:id="780" w:author="Sarah Jane Flynn" w:date="2021-04-15T15:06:00Z"/>
                        <w:color w:val="000000"/>
                        <w:sz w:val="20"/>
                        <w:szCs w:val="20"/>
                      </w:rPr>
                    </w:pPr>
                    <w:sdt>
                      <w:sdtPr>
                        <w:tag w:val="goog_rdk_1519"/>
                        <w:id w:val="540485049"/>
                      </w:sdtPr>
                      <w:sdtEndPr/>
                      <w:sdtContent/>
                    </w:sdt>
                  </w:p>
                </w:sdtContent>
              </w:sdt>
            </w:tc>
          </w:tr>
        </w:sdtContent>
      </w:sdt>
    </w:tbl>
    <w:sdt>
      <w:sdtPr>
        <w:tag w:val="goog_rdk_1526"/>
        <w:id w:val="68553079"/>
      </w:sdtPr>
      <w:sdtEndPr/>
      <w:sdtContent>
        <w:p w14:paraId="000000AC" w14:textId="77777777" w:rsidR="00F704C7" w:rsidRDefault="0048438B">
          <w:pPr>
            <w:spacing w:before="280" w:after="280" w:line="240" w:lineRule="auto"/>
            <w:ind w:left="0" w:hanging="2"/>
            <w:rPr>
              <w:del w:id="781" w:author="Sarah Jane Flynn" w:date="2021-04-15T15:06:00Z"/>
              <w:sz w:val="20"/>
              <w:szCs w:val="20"/>
            </w:rPr>
          </w:pPr>
          <w:sdt>
            <w:sdtPr>
              <w:tag w:val="goog_rdk_1524"/>
              <w:id w:val="-1544281440"/>
            </w:sdtPr>
            <w:sdtEndPr/>
            <w:sdtContent>
              <w:ins w:id="782" w:author="Sarah Jane Flynn" w:date="2021-04-15T15:06:00Z">
                <w:r w:rsidR="00040DFB">
                  <w:rPr>
                    <w:sz w:val="20"/>
                    <w:szCs w:val="20"/>
                  </w:rPr>
                  <w:t>WITNESS FOR THE CORPORATION:</w:t>
                </w:r>
              </w:ins>
            </w:sdtContent>
          </w:sdt>
          <w:sdt>
            <w:sdtPr>
              <w:tag w:val="goog_rdk_1525"/>
              <w:id w:val="-1848085794"/>
            </w:sdtPr>
            <w:sdtEndPr/>
            <w:sdtContent/>
          </w:sdt>
        </w:p>
      </w:sdtContent>
    </w:sdt>
    <w:sdt>
      <w:sdtPr>
        <w:tag w:val="goog_rdk_1529"/>
        <w:id w:val="-468060368"/>
      </w:sdtPr>
      <w:sdtEndPr/>
      <w:sdtContent>
        <w:p w14:paraId="000000AD" w14:textId="77777777" w:rsidR="00F704C7" w:rsidRDefault="0048438B">
          <w:pPr>
            <w:ind w:left="0" w:hanging="2"/>
            <w:rPr>
              <w:ins w:id="783" w:author="Sarah Jane Flynn" w:date="2021-04-15T15:06:00Z"/>
              <w:sz w:val="20"/>
              <w:szCs w:val="20"/>
            </w:rPr>
          </w:pPr>
          <w:sdt>
            <w:sdtPr>
              <w:tag w:val="goog_rdk_1528"/>
              <w:id w:val="1617939752"/>
            </w:sdtPr>
            <w:sdtEndPr/>
            <w:sdtContent/>
          </w:sdt>
        </w:p>
      </w:sdtContent>
    </w:sdt>
    <w:sdt>
      <w:sdtPr>
        <w:tag w:val="goog_rdk_1531"/>
        <w:id w:val="-1334841851"/>
      </w:sdtPr>
      <w:sdtEndPr/>
      <w:sdtContent>
        <w:p w14:paraId="000000AE" w14:textId="51CE0873" w:rsidR="00F704C7" w:rsidRDefault="0048438B">
          <w:pPr>
            <w:ind w:left="0" w:hanging="2"/>
            <w:rPr>
              <w:ins w:id="784" w:author="Sarah Jane Flynn" w:date="2021-04-15T15:06:00Z"/>
              <w:sz w:val="20"/>
              <w:szCs w:val="20"/>
            </w:rPr>
          </w:pPr>
          <w:sdt>
            <w:sdtPr>
              <w:tag w:val="goog_rdk_1530"/>
              <w:id w:val="1691870845"/>
              <w:showingPlcHdr/>
            </w:sdtPr>
            <w:sdtEndPr/>
            <w:sdtContent>
              <w:r w:rsidR="0051473C">
                <w:t xml:space="preserve">     </w:t>
              </w:r>
            </w:sdtContent>
          </w:sdt>
        </w:p>
      </w:sdtContent>
    </w:sdt>
    <w:sdt>
      <w:sdtPr>
        <w:tag w:val="goog_rdk_1533"/>
        <w:id w:val="2140911582"/>
      </w:sdtPr>
      <w:sdtEndPr/>
      <w:sdtContent>
        <w:p w14:paraId="000000AF" w14:textId="77777777" w:rsidR="00F704C7" w:rsidRDefault="0048438B">
          <w:pPr>
            <w:ind w:left="0" w:hanging="2"/>
            <w:rPr>
              <w:ins w:id="785" w:author="Sarah Jane Flynn" w:date="2021-04-15T15:06:00Z"/>
              <w:sz w:val="20"/>
              <w:szCs w:val="20"/>
            </w:rPr>
          </w:pPr>
          <w:sdt>
            <w:sdtPr>
              <w:tag w:val="goog_rdk_1532"/>
              <w:id w:val="-1570493706"/>
            </w:sdtPr>
            <w:sdtEndPr/>
            <w:sdtContent>
              <w:ins w:id="786" w:author="Sarah Jane Flynn" w:date="2021-04-15T15:06:00Z">
                <w:r w:rsidR="00040DFB">
                  <w:rPr>
                    <w:sz w:val="20"/>
                    <w:szCs w:val="20"/>
                  </w:rPr>
                  <w:t xml:space="preserve">President Name: </w:t>
                </w:r>
                <w:r w:rsidR="00040DFB">
                  <w:rPr>
                    <w:color w:val="000000"/>
                    <w:sz w:val="20"/>
                    <w:szCs w:val="20"/>
                  </w:rPr>
                  <w:t>_____________________</w:t>
                </w:r>
              </w:ins>
            </w:sdtContent>
          </w:sdt>
        </w:p>
      </w:sdtContent>
    </w:sdt>
    <w:sdt>
      <w:sdtPr>
        <w:tag w:val="goog_rdk_1535"/>
        <w:id w:val="155118555"/>
      </w:sdtPr>
      <w:sdtEndPr/>
      <w:sdtContent>
        <w:p w14:paraId="000000B0" w14:textId="77777777" w:rsidR="00F704C7" w:rsidRDefault="0048438B">
          <w:pPr>
            <w:ind w:left="0" w:hanging="2"/>
            <w:rPr>
              <w:ins w:id="787" w:author="Sarah Jane Flynn" w:date="2021-04-15T15:06:00Z"/>
              <w:sz w:val="20"/>
              <w:szCs w:val="20"/>
            </w:rPr>
          </w:pPr>
          <w:sdt>
            <w:sdtPr>
              <w:tag w:val="goog_rdk_1534"/>
              <w:id w:val="808822268"/>
            </w:sdtPr>
            <w:sdtEndPr/>
            <w:sdtContent>
              <w:ins w:id="788" w:author="Sarah Jane Flynn" w:date="2021-04-15T15:06:00Z">
                <w:r w:rsidR="00040DFB">
                  <w:rPr>
                    <w:sz w:val="20"/>
                    <w:szCs w:val="20"/>
                  </w:rPr>
                  <w:t xml:space="preserve">President Signature: </w:t>
                </w:r>
                <w:r w:rsidR="00040DFB">
                  <w:rPr>
                    <w:color w:val="000000"/>
                    <w:sz w:val="20"/>
                    <w:szCs w:val="20"/>
                  </w:rPr>
                  <w:t>_____________________</w:t>
                </w:r>
              </w:ins>
            </w:sdtContent>
          </w:sdt>
        </w:p>
      </w:sdtContent>
    </w:sdt>
    <w:sdt>
      <w:sdtPr>
        <w:tag w:val="goog_rdk_1537"/>
        <w:id w:val="-51079970"/>
      </w:sdtPr>
      <w:sdtEndPr/>
      <w:sdtContent>
        <w:p w14:paraId="000000B1" w14:textId="77777777" w:rsidR="00F704C7" w:rsidRDefault="0048438B">
          <w:pPr>
            <w:ind w:left="0" w:hanging="2"/>
            <w:rPr>
              <w:ins w:id="789" w:author="Sarah Jane Flynn" w:date="2021-04-15T15:06:00Z"/>
              <w:sz w:val="20"/>
              <w:szCs w:val="20"/>
            </w:rPr>
          </w:pPr>
          <w:sdt>
            <w:sdtPr>
              <w:tag w:val="goog_rdk_1536"/>
              <w:id w:val="-1439821458"/>
            </w:sdtPr>
            <w:sdtEndPr/>
            <w:sdtContent/>
          </w:sdt>
        </w:p>
      </w:sdtContent>
    </w:sdt>
    <w:sdt>
      <w:sdtPr>
        <w:tag w:val="goog_rdk_1539"/>
        <w:id w:val="1043413945"/>
      </w:sdtPr>
      <w:sdtEndPr/>
      <w:sdtContent>
        <w:p w14:paraId="000000B2" w14:textId="77777777" w:rsidR="00F704C7" w:rsidRDefault="0048438B">
          <w:pPr>
            <w:ind w:left="0" w:hanging="2"/>
            <w:rPr>
              <w:ins w:id="790" w:author="Sarah Jane Flynn" w:date="2021-04-15T15:06:00Z"/>
              <w:sz w:val="20"/>
              <w:szCs w:val="20"/>
            </w:rPr>
          </w:pPr>
          <w:sdt>
            <w:sdtPr>
              <w:tag w:val="goog_rdk_1538"/>
              <w:id w:val="1815061713"/>
            </w:sdtPr>
            <w:sdtEndPr/>
            <w:sdtContent>
              <w:ins w:id="791" w:author="Sarah Jane Flynn" w:date="2021-04-15T15:06:00Z">
                <w:r w:rsidR="00040DFB">
                  <w:rPr>
                    <w:sz w:val="20"/>
                    <w:szCs w:val="20"/>
                  </w:rPr>
                  <w:t>Vice President Name:</w:t>
                </w:r>
                <w:r w:rsidR="00040DFB">
                  <w:rPr>
                    <w:color w:val="000000"/>
                    <w:sz w:val="20"/>
                    <w:szCs w:val="20"/>
                  </w:rPr>
                  <w:t xml:space="preserve"> _____________________</w:t>
                </w:r>
              </w:ins>
            </w:sdtContent>
          </w:sdt>
        </w:p>
      </w:sdtContent>
    </w:sdt>
    <w:sdt>
      <w:sdtPr>
        <w:tag w:val="goog_rdk_1541"/>
        <w:id w:val="69405167"/>
      </w:sdtPr>
      <w:sdtEndPr/>
      <w:sdtContent>
        <w:p w14:paraId="000000B3" w14:textId="77777777" w:rsidR="00F704C7" w:rsidRDefault="0048438B">
          <w:pPr>
            <w:ind w:left="0" w:hanging="2"/>
            <w:rPr>
              <w:ins w:id="792" w:author="Sarah Jane Flynn" w:date="2021-04-15T15:06:00Z"/>
              <w:sz w:val="20"/>
              <w:szCs w:val="20"/>
            </w:rPr>
          </w:pPr>
          <w:sdt>
            <w:sdtPr>
              <w:tag w:val="goog_rdk_1540"/>
              <w:id w:val="-2146963654"/>
            </w:sdtPr>
            <w:sdtEndPr/>
            <w:sdtContent>
              <w:ins w:id="793" w:author="Sarah Jane Flynn" w:date="2021-04-15T15:06:00Z">
                <w:r w:rsidR="00040DFB">
                  <w:rPr>
                    <w:sz w:val="20"/>
                    <w:szCs w:val="20"/>
                  </w:rPr>
                  <w:t>Vice President Signature:</w:t>
                </w:r>
                <w:r w:rsidR="00040DFB">
                  <w:rPr>
                    <w:color w:val="000000"/>
                    <w:sz w:val="20"/>
                    <w:szCs w:val="20"/>
                  </w:rPr>
                  <w:t xml:space="preserve"> _____________________</w:t>
                </w:r>
              </w:ins>
            </w:sdtContent>
          </w:sdt>
        </w:p>
      </w:sdtContent>
    </w:sdt>
    <w:sdt>
      <w:sdtPr>
        <w:tag w:val="goog_rdk_1543"/>
        <w:id w:val="1151799559"/>
      </w:sdtPr>
      <w:sdtEndPr/>
      <w:sdtContent>
        <w:p w14:paraId="000000B4" w14:textId="77777777" w:rsidR="00F704C7" w:rsidRDefault="0048438B">
          <w:pPr>
            <w:ind w:left="0" w:hanging="2"/>
            <w:rPr>
              <w:ins w:id="794" w:author="Sarah Jane Flynn" w:date="2021-04-15T15:06:00Z"/>
              <w:sz w:val="20"/>
              <w:szCs w:val="20"/>
            </w:rPr>
          </w:pPr>
          <w:sdt>
            <w:sdtPr>
              <w:tag w:val="goog_rdk_1542"/>
              <w:id w:val="1927064232"/>
            </w:sdtPr>
            <w:sdtEndPr/>
            <w:sdtContent/>
          </w:sdt>
        </w:p>
      </w:sdtContent>
    </w:sdt>
    <w:sdt>
      <w:sdtPr>
        <w:tag w:val="goog_rdk_1545"/>
        <w:id w:val="1186169910"/>
      </w:sdtPr>
      <w:sdtEndPr/>
      <w:sdtContent>
        <w:p w14:paraId="000000B5" w14:textId="77777777" w:rsidR="00F704C7" w:rsidRDefault="0048438B">
          <w:pPr>
            <w:ind w:left="0" w:hanging="2"/>
            <w:rPr>
              <w:ins w:id="795" w:author="Sarah Jane Flynn" w:date="2021-04-15T15:06:00Z"/>
              <w:sz w:val="20"/>
              <w:szCs w:val="20"/>
            </w:rPr>
          </w:pPr>
          <w:sdt>
            <w:sdtPr>
              <w:tag w:val="goog_rdk_1544"/>
              <w:id w:val="-1959710209"/>
            </w:sdtPr>
            <w:sdtEndPr/>
            <w:sdtContent>
              <w:ins w:id="796" w:author="Sarah Jane Flynn" w:date="2021-04-15T15:06:00Z">
                <w:r w:rsidR="00040DFB">
                  <w:rPr>
                    <w:sz w:val="20"/>
                    <w:szCs w:val="20"/>
                  </w:rPr>
                  <w:t xml:space="preserve">Treasurer Name: </w:t>
                </w:r>
                <w:r w:rsidR="00040DFB">
                  <w:rPr>
                    <w:color w:val="000000"/>
                    <w:sz w:val="20"/>
                    <w:szCs w:val="20"/>
                  </w:rPr>
                  <w:t>_____________________</w:t>
                </w:r>
              </w:ins>
            </w:sdtContent>
          </w:sdt>
        </w:p>
      </w:sdtContent>
    </w:sdt>
    <w:sdt>
      <w:sdtPr>
        <w:tag w:val="goog_rdk_1547"/>
        <w:id w:val="-2046595726"/>
      </w:sdtPr>
      <w:sdtEndPr/>
      <w:sdtContent>
        <w:p w14:paraId="000000B6" w14:textId="77777777" w:rsidR="00F704C7" w:rsidRDefault="0048438B">
          <w:pPr>
            <w:ind w:left="0" w:hanging="2"/>
            <w:rPr>
              <w:ins w:id="797" w:author="Sarah Jane Flynn" w:date="2021-04-15T15:06:00Z"/>
              <w:sz w:val="20"/>
              <w:szCs w:val="20"/>
            </w:rPr>
          </w:pPr>
          <w:sdt>
            <w:sdtPr>
              <w:tag w:val="goog_rdk_1546"/>
              <w:id w:val="1607542862"/>
            </w:sdtPr>
            <w:sdtEndPr/>
            <w:sdtContent>
              <w:ins w:id="798" w:author="Sarah Jane Flynn" w:date="2021-04-15T15:06:00Z">
                <w:r w:rsidR="00040DFB">
                  <w:rPr>
                    <w:sz w:val="20"/>
                    <w:szCs w:val="20"/>
                  </w:rPr>
                  <w:t>Treasurer Signature:</w:t>
                </w:r>
                <w:r w:rsidR="00040DFB">
                  <w:rPr>
                    <w:color w:val="000000"/>
                    <w:sz w:val="20"/>
                    <w:szCs w:val="20"/>
                  </w:rPr>
                  <w:t xml:space="preserve"> _____________________</w:t>
                </w:r>
              </w:ins>
            </w:sdtContent>
          </w:sdt>
        </w:p>
      </w:sdtContent>
    </w:sdt>
    <w:sdt>
      <w:sdtPr>
        <w:tag w:val="goog_rdk_1549"/>
        <w:id w:val="1123358516"/>
      </w:sdtPr>
      <w:sdtEndPr/>
      <w:sdtContent>
        <w:p w14:paraId="000000B7" w14:textId="77777777" w:rsidR="00F704C7" w:rsidRDefault="0048438B">
          <w:pPr>
            <w:ind w:left="0" w:hanging="2"/>
            <w:rPr>
              <w:ins w:id="799" w:author="Sarah Jane Flynn" w:date="2021-04-15T15:06:00Z"/>
              <w:sz w:val="20"/>
              <w:szCs w:val="20"/>
            </w:rPr>
          </w:pPr>
          <w:sdt>
            <w:sdtPr>
              <w:tag w:val="goog_rdk_1548"/>
              <w:id w:val="81267089"/>
            </w:sdtPr>
            <w:sdtEndPr/>
            <w:sdtContent/>
          </w:sdt>
        </w:p>
      </w:sdtContent>
    </w:sdt>
    <w:sdt>
      <w:sdtPr>
        <w:tag w:val="goog_rdk_1551"/>
        <w:id w:val="1291241860"/>
      </w:sdtPr>
      <w:sdtEndPr/>
      <w:sdtContent>
        <w:p w14:paraId="000000B8" w14:textId="77777777" w:rsidR="00F704C7" w:rsidRDefault="0048438B">
          <w:pPr>
            <w:ind w:left="0" w:hanging="2"/>
            <w:rPr>
              <w:ins w:id="800" w:author="Sarah Jane Flynn" w:date="2021-04-15T15:06:00Z"/>
              <w:sz w:val="20"/>
              <w:szCs w:val="20"/>
            </w:rPr>
          </w:pPr>
          <w:sdt>
            <w:sdtPr>
              <w:tag w:val="goog_rdk_1550"/>
              <w:id w:val="2015257224"/>
            </w:sdtPr>
            <w:sdtEndPr/>
            <w:sdtContent>
              <w:ins w:id="801" w:author="Sarah Jane Flynn" w:date="2021-04-15T15:06:00Z">
                <w:r w:rsidR="00040DFB">
                  <w:rPr>
                    <w:sz w:val="20"/>
                    <w:szCs w:val="20"/>
                  </w:rPr>
                  <w:t xml:space="preserve">Secretary Name: </w:t>
                </w:r>
                <w:r w:rsidR="00040DFB">
                  <w:rPr>
                    <w:color w:val="000000"/>
                    <w:sz w:val="20"/>
                    <w:szCs w:val="20"/>
                  </w:rPr>
                  <w:t>_____________________</w:t>
                </w:r>
              </w:ins>
            </w:sdtContent>
          </w:sdt>
        </w:p>
      </w:sdtContent>
    </w:sdt>
    <w:sdt>
      <w:sdtPr>
        <w:tag w:val="goog_rdk_1554"/>
        <w:id w:val="2086487422"/>
      </w:sdtPr>
      <w:sdtEndPr/>
      <w:sdtContent>
        <w:p w14:paraId="000000B9" w14:textId="77777777" w:rsidR="00F704C7" w:rsidRPr="00C15ADC" w:rsidRDefault="0048438B">
          <w:pPr>
            <w:ind w:left="0" w:hanging="2"/>
            <w:rPr>
              <w:ins w:id="802" w:author="Sarah Jane Flynn" w:date="2021-04-15T15:06:00Z"/>
              <w:sz w:val="20"/>
              <w:szCs w:val="20"/>
            </w:rPr>
          </w:pPr>
          <w:sdt>
            <w:sdtPr>
              <w:tag w:val="goog_rdk_1552"/>
              <w:id w:val="63685131"/>
            </w:sdtPr>
            <w:sdtEndPr/>
            <w:sdtContent>
              <w:ins w:id="803" w:author="Sarah Jane Flynn" w:date="2021-04-15T15:06:00Z">
                <w:r w:rsidR="00040DFB">
                  <w:rPr>
                    <w:sz w:val="20"/>
                    <w:szCs w:val="20"/>
                  </w:rPr>
                  <w:t xml:space="preserve">Secretary Signature: </w:t>
                </w:r>
                <w:r w:rsidR="00040DFB">
                  <w:rPr>
                    <w:color w:val="000000"/>
                    <w:sz w:val="20"/>
                    <w:szCs w:val="20"/>
                  </w:rPr>
                  <w:t>_____________________</w:t>
                </w:r>
              </w:ins>
              <w:sdt>
                <w:sdtPr>
                  <w:tag w:val="goog_rdk_1553"/>
                  <w:id w:val="700441265"/>
                </w:sdtPr>
                <w:sdtEndPr/>
                <w:sdtContent/>
              </w:sdt>
            </w:sdtContent>
          </w:sdt>
        </w:p>
      </w:sdtContent>
    </w:sdt>
    <w:sdt>
      <w:sdtPr>
        <w:tag w:val="goog_rdk_1556"/>
        <w:id w:val="-906604434"/>
      </w:sdtPr>
      <w:sdtEndPr/>
      <w:sdtContent>
        <w:p w14:paraId="000000BA" w14:textId="77777777" w:rsidR="00F704C7" w:rsidRPr="00F704C7" w:rsidRDefault="0048438B" w:rsidP="00C15ADC">
          <w:pPr>
            <w:spacing w:before="280" w:line="240" w:lineRule="auto"/>
            <w:ind w:left="0" w:hanging="2"/>
            <w:rPr>
              <w:sz w:val="20"/>
              <w:szCs w:val="20"/>
              <w:rPrChange w:id="804" w:author="Sarah Jane Flynn" w:date="2021-04-16T18:07:00Z">
                <w:rPr>
                  <w:sz w:val="12"/>
                  <w:szCs w:val="12"/>
                </w:rPr>
              </w:rPrChange>
            </w:rPr>
          </w:pPr>
          <w:sdt>
            <w:sdtPr>
              <w:tag w:val="goog_rdk_1555"/>
              <w:id w:val="1279918197"/>
            </w:sdtPr>
            <w:sdtEndPr/>
            <w:sdtContent/>
          </w:sdt>
        </w:p>
      </w:sdtContent>
    </w:sdt>
    <w:sectPr w:rsidR="00F704C7" w:rsidRPr="00F704C7">
      <w:headerReference w:type="even" r:id="rId11"/>
      <w:headerReference w:type="default" r:id="rId12"/>
      <w:footerReference w:type="even" r:id="rId13"/>
      <w:footerReference w:type="default" r:id="rId14"/>
      <w:headerReference w:type="first" r:id="rId15"/>
      <w:footerReference w:type="first" r:id="rId16"/>
      <w:pgSz w:w="12240" w:h="15840"/>
      <w:pgMar w:top="1080" w:right="1440" w:bottom="720" w:left="1440" w:header="432" w:footer="28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ot Routledge" w:date="2021-03-17T10:41:00Z" w:initials="">
    <w:p w14:paraId="000000E4"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Just a general comment to start … Great work on </w:t>
      </w:r>
      <w:proofErr w:type="gramStart"/>
      <w:r>
        <w:rPr>
          <w:rFonts w:ascii="Arial" w:eastAsia="Arial" w:hAnsi="Arial" w:cs="Arial"/>
          <w:color w:val="000000"/>
          <w:sz w:val="22"/>
          <w:szCs w:val="22"/>
        </w:rPr>
        <w:t>this folks</w:t>
      </w:r>
      <w:proofErr w:type="gramEnd"/>
      <w:r>
        <w:rPr>
          <w:rFonts w:ascii="Arial" w:eastAsia="Arial" w:hAnsi="Arial" w:cs="Arial"/>
          <w:color w:val="000000"/>
          <w:sz w:val="22"/>
          <w:szCs w:val="22"/>
        </w:rPr>
        <w:t>!</w:t>
      </w:r>
    </w:p>
  </w:comment>
  <w:comment w:id="8" w:author="Sarah Jane Flynn" w:date="2021-06-03T13:06:00Z" w:initials="">
    <w:p w14:paraId="000000DD"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LFH – TORONTO DONE</w:t>
      </w:r>
    </w:p>
  </w:comment>
  <w:comment w:id="13" w:author="Sarah Jane Flynn" w:date="2021-06-03T13:06:00Z" w:initials="">
    <w:p w14:paraId="000000CA"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BS -Roberts Rules, </w:t>
      </w:r>
      <w:proofErr w:type="gramStart"/>
      <w:r>
        <w:rPr>
          <w:rFonts w:ascii="Arial" w:eastAsia="Arial" w:hAnsi="Arial" w:cs="Arial"/>
          <w:color w:val="000000"/>
          <w:sz w:val="22"/>
          <w:szCs w:val="22"/>
        </w:rPr>
        <w:t>Many</w:t>
      </w:r>
      <w:proofErr w:type="gramEnd"/>
      <w:r>
        <w:rPr>
          <w:rFonts w:ascii="Arial" w:eastAsia="Arial" w:hAnsi="Arial" w:cs="Arial"/>
          <w:color w:val="000000"/>
          <w:sz w:val="22"/>
          <w:szCs w:val="22"/>
        </w:rPr>
        <w:t xml:space="preserve"> boards do a hybrid. Roberts within our bylaws would limit our flexibility</w:t>
      </w:r>
    </w:p>
  </w:comment>
  <w:comment w:id="22" w:author="Sarah Jane Flynn" w:date="2021-06-03T13:07:00Z" w:initials="">
    <w:p w14:paraId="000000DE"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DH, LFH, BS</w:t>
      </w:r>
    </w:p>
  </w:comment>
  <w:comment w:id="23" w:author="Sarah Jane Flynn" w:date="2021-06-03T13:06:00Z" w:initials="">
    <w:p w14:paraId="000000E8"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MT should be “objectives”  DONE</w:t>
      </w:r>
    </w:p>
  </w:comment>
  <w:comment w:id="29" w:author="Sarah Jane Flynn" w:date="2021-06-10T21:16:00Z" w:initials="">
    <w:p w14:paraId="000000EF"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LFH re old bylaws had “approval”. We were not following the old bylaws and do not see substantive risk in 50people trying to take over.</w:t>
      </w:r>
    </w:p>
  </w:comment>
  <w:comment w:id="31" w:author="Sarah Jane Flynn" w:date="2021-06-03T20:16:00Z" w:initials="">
    <w:p w14:paraId="000000D2"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BS notes could be reviewed as Policy, not for bylaws</w:t>
      </w:r>
    </w:p>
  </w:comment>
  <w:comment w:id="50" w:author="Sarah Jane Flynn" w:date="2021-06-03T20:13:00Z" w:initials="">
    <w:p w14:paraId="000000CF"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BS break out the types into </w:t>
      </w: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own category DONE</w:t>
      </w:r>
    </w:p>
  </w:comment>
  <w:comment w:id="75" w:author="Sarah Jane Flynn" w:date="2021-06-03T20:11:00Z" w:initials="">
    <w:p w14:paraId="000000FF"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BS suggestion for clarity of Annual. DONE</w:t>
      </w:r>
    </w:p>
  </w:comment>
  <w:comment w:id="94" w:author="Sarah Jane Flynn" w:date="2021-06-03T13:08:00Z" w:initials="">
    <w:p w14:paraId="000000F5"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DH</w:t>
      </w:r>
      <w:proofErr w:type="gramStart"/>
      <w:r>
        <w:rPr>
          <w:rFonts w:ascii="Arial" w:eastAsia="Arial" w:hAnsi="Arial" w:cs="Arial"/>
          <w:color w:val="000000"/>
          <w:sz w:val="22"/>
          <w:szCs w:val="22"/>
        </w:rPr>
        <w:t xml:space="preserve"> ..</w:t>
      </w:r>
      <w:proofErr w:type="gramEnd"/>
      <w:r>
        <w:rPr>
          <w:rFonts w:ascii="Arial" w:eastAsia="Arial" w:hAnsi="Arial" w:cs="Arial"/>
          <w:color w:val="000000"/>
          <w:sz w:val="22"/>
          <w:szCs w:val="22"/>
        </w:rPr>
        <w:t>notes could be added as Policy as opposed to in bylaws</w:t>
      </w:r>
    </w:p>
  </w:comment>
  <w:comment w:id="103" w:author="Sarah Jane Flynn" w:date="2021-06-03T13:08:00Z" w:initials="">
    <w:p w14:paraId="000000F7"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EVW, LFH, MJ…aligning this with extraordinary circumstance clause of Life Members d (ii)</w:t>
      </w:r>
    </w:p>
  </w:comment>
  <w:comment w:id="128" w:author="Sarah Jane Flynn" w:date="2021-06-03T13:08:00Z" w:initials="">
    <w:p w14:paraId="000000E5"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DH  DONE</w:t>
      </w:r>
    </w:p>
  </w:comment>
  <w:comment w:id="134" w:author="Sarah Jane Flynn" w:date="2021-06-03T13:09:00Z" w:initials="">
    <w:p w14:paraId="000000E0"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DH, BS – notes could be added/considered for Policy/Procedure</w:t>
      </w:r>
    </w:p>
  </w:comment>
  <w:comment w:id="166" w:author="Sarah Jane Flynn" w:date="2021-06-03T13:10:00Z" w:initials="">
    <w:p w14:paraId="000000EE"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LFH, BS (also election &amp; voting), DH, EVW, SH, RS</w:t>
      </w:r>
    </w:p>
  </w:comment>
  <w:comment w:id="176" w:author="Sarah Jane Flynn" w:date="2021-06-10T19:34:00Z" w:initials="">
    <w:p w14:paraId="000000D3"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LFH, DH, BS compliance with current OCA regulations. To update when new ONCA min/max is passed. DONE</w:t>
      </w:r>
    </w:p>
  </w:comment>
  <w:comment w:id="194" w:author="Sarah Jane Flynn" w:date="2021-06-10T20:22:00Z" w:initials="">
    <w:p w14:paraId="000000D0"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BS notes reverse order of paragraph 1&amp;2 DONE</w:t>
      </w:r>
    </w:p>
  </w:comment>
  <w:comment w:id="206" w:author="Sarah Jane Flynn" w:date="2021-06-10T20:26:00Z" w:initials="">
    <w:p w14:paraId="000000ED"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BS notes on election process, voting, proxy not added. Election process are addressed in our Policy &amp; Procedures…refer to P&amp;P review committee.</w:t>
      </w:r>
    </w:p>
  </w:comment>
  <w:comment w:id="209" w:author="Sarah Jane Flynn" w:date="2021-06-10T20:05:00Z" w:initials="">
    <w:p w14:paraId="000000CE"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proofErr w:type="spellStart"/>
      <w:proofErr w:type="gramStart"/>
      <w:r>
        <w:rPr>
          <w:rFonts w:ascii="Arial" w:eastAsia="Arial" w:hAnsi="Arial" w:cs="Arial"/>
          <w:color w:val="000000"/>
          <w:sz w:val="22"/>
          <w:szCs w:val="22"/>
        </w:rPr>
        <w:t>DH..</w:t>
      </w:r>
      <w:proofErr w:type="gramEnd"/>
      <w:r>
        <w:rPr>
          <w:rFonts w:ascii="Arial" w:eastAsia="Arial" w:hAnsi="Arial" w:cs="Arial"/>
          <w:color w:val="000000"/>
          <w:sz w:val="22"/>
          <w:szCs w:val="22"/>
        </w:rPr>
        <w:t>this</w:t>
      </w:r>
      <w:proofErr w:type="spellEnd"/>
      <w:r>
        <w:rPr>
          <w:rFonts w:ascii="Arial" w:eastAsia="Arial" w:hAnsi="Arial" w:cs="Arial"/>
          <w:color w:val="000000"/>
          <w:sz w:val="22"/>
          <w:szCs w:val="22"/>
        </w:rPr>
        <w:t xml:space="preserve"> stays same as “appointed” refers to vacancy circumstance DONE</w:t>
      </w:r>
    </w:p>
  </w:comment>
  <w:comment w:id="228" w:author="Sarah Jane Flynn" w:date="2021-06-03T13:11:00Z" w:initials="">
    <w:p w14:paraId="000000D1"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EH, LFW, BS, DH clarify one year term, and added new language. DONE</w:t>
      </w:r>
    </w:p>
  </w:comment>
  <w:comment w:id="243" w:author="Sarah Jane Flynn" w:date="2021-06-03T13:11:00Z" w:initials="">
    <w:p w14:paraId="000000D8"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MJ, BS</w:t>
      </w:r>
    </w:p>
  </w:comment>
  <w:comment w:id="273" w:author="Sarah Jane Flynn" w:date="2021-06-10T20:19:00Z" w:initials="">
    <w:p w14:paraId="000000FD"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DH multiple notes DONE</w:t>
      </w:r>
    </w:p>
  </w:comment>
  <w:comment w:id="284" w:author="Sarah Jane Flynn" w:date="2021-06-03T13:11:00Z" w:initials="">
    <w:p w14:paraId="00000100"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DH, EVW, ACO</w:t>
      </w:r>
    </w:p>
  </w:comment>
  <w:comment w:id="301" w:author="Sarah Jane Flynn" w:date="2021-06-03T13:12:00Z" w:initials="">
    <w:p w14:paraId="000000FB"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ACO</w:t>
      </w:r>
    </w:p>
  </w:comment>
  <w:comment w:id="312" w:author="Sarah Jane Flynn" w:date="2021-06-03T20:26:00Z" w:initials="">
    <w:p w14:paraId="000000CD"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ACO changing forthwith to 30days. DONE</w:t>
      </w:r>
    </w:p>
  </w:comment>
  <w:comment w:id="321" w:author="Dot Routledge" w:date="2021-03-16T16:03:00Z" w:initials="">
    <w:p w14:paraId="000000E9"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Gendered language</w:t>
      </w:r>
    </w:p>
  </w:comment>
  <w:comment w:id="332" w:author="Sarah Jane Flynn" w:date="2021-06-03T13:13:00Z" w:initials="">
    <w:p w14:paraId="000000D4"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ACO “are incurred”</w:t>
      </w:r>
    </w:p>
  </w:comment>
  <w:comment w:id="343" w:author="Sarah Jane Flynn" w:date="2021-06-03T20:27:00Z" w:initials="">
    <w:p w14:paraId="000000E1"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ACO grammar change incurred/ DONE</w:t>
      </w:r>
    </w:p>
  </w:comment>
  <w:comment w:id="346" w:author="Sarah Jane Flynn" w:date="2021-06-03T13:13:00Z" w:initials="">
    <w:p w14:paraId="000000E7"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MJ (add clause)</w:t>
      </w:r>
    </w:p>
  </w:comment>
  <w:comment w:id="361" w:author="Sarah Jane Flynn" w:date="2021-06-03T13:13:00Z" w:initials="">
    <w:p w14:paraId="000000CC"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Add “be”, multiple people DONE</w:t>
      </w:r>
    </w:p>
  </w:comment>
  <w:comment w:id="368" w:author="Sarah Jane Flynn" w:date="2021-06-03T20:33:00Z" w:initials="">
    <w:p w14:paraId="000000F8"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MJ added sentence DONE</w:t>
      </w:r>
    </w:p>
  </w:comment>
  <w:comment w:id="372" w:author="Sarah Jane Flynn" w:date="2021-06-10T21:01:00Z" w:initials="">
    <w:p w14:paraId="000000DC"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RS regarding how to change bylaws, to remain unaddressed so that it can be whatever the legislation deems under OCA for now, ONCA when enacted.</w:t>
      </w:r>
    </w:p>
  </w:comment>
  <w:comment w:id="377" w:author="Sarah Jane Flynn" w:date="2021-06-03T13:14:00Z" w:initials="">
    <w:p w14:paraId="000000F3"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MJ already addressed</w:t>
      </w:r>
    </w:p>
  </w:comment>
  <w:comment w:id="387" w:author="Sarah Jane Flynn" w:date="2021-06-03T13:14:00Z" w:initials="">
    <w:p w14:paraId="000000D9"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LFH, DH now includes expenses. Policy to state/expand on what are reasonable expenses. DONE</w:t>
      </w:r>
    </w:p>
  </w:comment>
  <w:comment w:id="397" w:author="Sarah Jane Flynn" w:date="2021-06-03T13:14:00Z" w:initials="">
    <w:p w14:paraId="000000F1"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MJ note*** ADDED 4.1 For Cause…this needs to be addressed in Policy…what constitutes cause.</w:t>
      </w:r>
    </w:p>
  </w:comment>
  <w:comment w:id="412" w:author="Sarah Jane Flynn" w:date="2021-06-03T13:15:00Z" w:initials="">
    <w:p w14:paraId="000000FE"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DH it is intent to remove from board yes.</w:t>
      </w:r>
    </w:p>
  </w:comment>
  <w:comment w:id="421" w:author="Sarah Jane Flynn" w:date="2021-06-03T13:15:00Z" w:initials="">
    <w:p w14:paraId="000000E6"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EVW yes intent is so that President can vote</w:t>
      </w:r>
    </w:p>
  </w:comment>
  <w:comment w:id="457" w:author="Sarah Jane Flynn" w:date="2021-06-03T13:15:00Z" w:initials="">
    <w:p w14:paraId="000000DF"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MT accountable, for but allowing for a bookkeeper/finance committee to support the Treasurer. DONE</w:t>
      </w:r>
    </w:p>
  </w:comment>
  <w:comment w:id="473" w:author="Sarah Jane Flynn" w:date="2021-06-03T13:15:00Z" w:initials="">
    <w:p w14:paraId="000000FA"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DH, LFH as noted, that’s the way it’s written in regulations</w:t>
      </w:r>
    </w:p>
  </w:comment>
  <w:comment w:id="490" w:author="Sarah Jane Flynn" w:date="2021-06-10T20:35:00Z" w:initials="">
    <w:p w14:paraId="000000D7"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BS  request to add this section DONE</w:t>
      </w:r>
    </w:p>
  </w:comment>
  <w:comment w:id="537" w:author="Sarah Jane Flynn" w:date="2021-06-03T13:16:00Z" w:initials="">
    <w:p w14:paraId="000000F2"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DH recuse. Past practice is that person leaves the room during debate and vote. </w:t>
      </w:r>
      <w:proofErr w:type="gramStart"/>
      <w:r>
        <w:rPr>
          <w:rFonts w:ascii="Arial" w:eastAsia="Arial" w:hAnsi="Arial" w:cs="Arial"/>
          <w:color w:val="000000"/>
          <w:sz w:val="22"/>
          <w:szCs w:val="22"/>
        </w:rPr>
        <w:t>Therefore</w:t>
      </w:r>
      <w:proofErr w:type="gramEnd"/>
      <w:r>
        <w:rPr>
          <w:rFonts w:ascii="Arial" w:eastAsia="Arial" w:hAnsi="Arial" w:cs="Arial"/>
          <w:color w:val="000000"/>
          <w:sz w:val="22"/>
          <w:szCs w:val="22"/>
        </w:rPr>
        <w:t xml:space="preserve"> we leave it as absent.</w:t>
      </w:r>
    </w:p>
  </w:comment>
  <w:comment w:id="556" w:author="Sarah Jane Flynn" w:date="2021-06-03T13:16:00Z" w:initials="">
    <w:p w14:paraId="000000F4"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DH re how it affects voting DONE</w:t>
      </w:r>
    </w:p>
  </w:comment>
  <w:comment w:id="573" w:author="Sarah Jane Flynn" w:date="2021-06-03T13:16:00Z" w:initials="">
    <w:p w14:paraId="000000D5"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DH 24hrs, MT 3-4 days</w:t>
      </w:r>
    </w:p>
  </w:comment>
  <w:comment w:id="579" w:author="Sarah Jane Flynn" w:date="2021-06-03T21:14:00Z" w:initials="">
    <w:p w14:paraId="000000F9"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DH 24hr MT 3-4days. Compromise of 48 hrs DONE</w:t>
      </w:r>
    </w:p>
  </w:comment>
  <w:comment w:id="605" w:author="Sarah Jane Flynn" w:date="2021-06-03T13:16:00Z" w:initials="">
    <w:p w14:paraId="000000DA"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DH as per above…majority of attending in a quorum? DONE</w:t>
      </w:r>
    </w:p>
  </w:comment>
  <w:comment w:id="610" w:author="Sarah Jane Flynn" w:date="2021-06-03T21:11:00Z" w:initials="">
    <w:p w14:paraId="000000F0"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DH/EVW address issue of Chair/</w:t>
      </w:r>
      <w:proofErr w:type="gramStart"/>
      <w:r>
        <w:rPr>
          <w:rFonts w:ascii="Arial" w:eastAsia="Arial" w:hAnsi="Arial" w:cs="Arial"/>
          <w:color w:val="000000"/>
          <w:sz w:val="22"/>
          <w:szCs w:val="22"/>
        </w:rPr>
        <w:t>non voting</w:t>
      </w:r>
      <w:proofErr w:type="gramEnd"/>
      <w:r>
        <w:rPr>
          <w:rFonts w:ascii="Arial" w:eastAsia="Arial" w:hAnsi="Arial" w:cs="Arial"/>
          <w:color w:val="000000"/>
          <w:sz w:val="22"/>
          <w:szCs w:val="22"/>
        </w:rPr>
        <w:t xml:space="preserve"> member or Chair/voting member. DONE</w:t>
      </w:r>
    </w:p>
  </w:comment>
  <w:comment w:id="627" w:author="Sarah Jane Flynn" w:date="2021-06-03T13:17:00Z" w:initials="">
    <w:p w14:paraId="000000E3"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DH virtual. DONE (how did we miss that one!:)</w:t>
      </w:r>
    </w:p>
  </w:comment>
  <w:comment w:id="652" w:author="Sarah Jane Flynn" w:date="2021-06-03T13:17:00Z" w:initials="">
    <w:p w14:paraId="000000D6"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MT – committee of board to review transactions? Still using an accountant but the idea of a committee/board designate is covered in 4.5 Duties of the Treasurer</w:t>
      </w:r>
    </w:p>
  </w:comment>
  <w:comment w:id="664" w:author="Dot Routledge" w:date="2021-03-17T10:35:00Z" w:initials="">
    <w:p w14:paraId="000000E2"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Why so frequent? And based on Lynette’s comment last night what is the purpose? Is the right vehicle for what we want to achieve with this addition. </w:t>
      </w:r>
      <w:proofErr w:type="gramStart"/>
      <w:r>
        <w:rPr>
          <w:rFonts w:ascii="Arial" w:eastAsia="Arial" w:hAnsi="Arial" w:cs="Arial"/>
          <w:color w:val="000000"/>
          <w:sz w:val="22"/>
          <w:szCs w:val="22"/>
        </w:rPr>
        <w:t>Also</w:t>
      </w:r>
      <w:proofErr w:type="gramEnd"/>
      <w:r>
        <w:rPr>
          <w:rFonts w:ascii="Arial" w:eastAsia="Arial" w:hAnsi="Arial" w:cs="Arial"/>
          <w:color w:val="000000"/>
          <w:sz w:val="22"/>
          <w:szCs w:val="22"/>
        </w:rPr>
        <w:t xml:space="preserve"> what is the cost for this?  SJ: CALL dot to set up accountant</w:t>
      </w:r>
    </w:p>
  </w:comment>
  <w:comment w:id="667" w:author="Sarah Jane Flynn" w:date="2021-03-31T19:59:00Z" w:initials="">
    <w:p w14:paraId="000000FC"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To be clarified the costs and recommendations between review engagement, audit.</w:t>
      </w:r>
    </w:p>
  </w:comment>
  <w:comment w:id="697" w:author="Sarah Jane Flynn" w:date="2021-06-03T22:11:00Z" w:initials="">
    <w:p w14:paraId="000000CB"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MJ third clause resolves MJ concerns about onerous procedure.</w:t>
      </w:r>
    </w:p>
  </w:comment>
  <w:comment w:id="701" w:author="Sarah Jane Flynn" w:date="2021-06-10T19:25:00Z" w:initials="">
    <w:p w14:paraId="000000EA"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The definition of real property in legal terms: What Is Real Property?</w:t>
      </w:r>
    </w:p>
    <w:p w14:paraId="000000EB"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Real property is the land, everything that is permanently attached to the land, and all of the rights of ownership, including the right to possess, sell, lease, and enjoy the land. Real property can be classified according to its general use as residential, commercial, agricultural, industrial, or special purpose. In order to understand if you have the right to sell your home, you need to know which rights you possess—or don't possess—in the property.</w:t>
      </w:r>
    </w:p>
  </w:comment>
  <w:comment w:id="704" w:author="Sarah Jane Flynn" w:date="2021-06-03T13:18:00Z" w:initials="">
    <w:p w14:paraId="000000DB"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MT EFT approval DONE</w:t>
      </w:r>
    </w:p>
  </w:comment>
  <w:comment w:id="713" w:author="Dot Routledge" w:date="2021-03-16T16:20:00Z" w:initials="">
    <w:p w14:paraId="000000F6"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Based on discussion with TD. This provision in our by-laws means that we cannot do electronic transfers as they cannot be countersigned. They wouldn’t give us this ability. SJ: Run this by dot?</w:t>
      </w:r>
    </w:p>
  </w:comment>
  <w:comment w:id="724" w:author="Sarah Jane Flynn" w:date="2021-06-03T13:18:00Z" w:initials="">
    <w:p w14:paraId="000000EC" w14:textId="77777777" w:rsidR="00F704C7" w:rsidRDefault="00040DF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MT, EVW, LFH, MJ, BS, SH addresses concerns around cost and allows both board and membership review 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E4" w15:done="0"/>
  <w15:commentEx w15:paraId="000000DD" w15:done="0"/>
  <w15:commentEx w15:paraId="000000CA" w15:done="0"/>
  <w15:commentEx w15:paraId="000000DE" w15:done="0"/>
  <w15:commentEx w15:paraId="000000E8" w15:done="0"/>
  <w15:commentEx w15:paraId="000000EF" w15:done="0"/>
  <w15:commentEx w15:paraId="000000D2" w15:done="0"/>
  <w15:commentEx w15:paraId="000000CF" w15:done="0"/>
  <w15:commentEx w15:paraId="000000FF" w15:done="0"/>
  <w15:commentEx w15:paraId="000000F5" w15:done="0"/>
  <w15:commentEx w15:paraId="000000F7" w15:done="0"/>
  <w15:commentEx w15:paraId="000000E5" w15:done="0"/>
  <w15:commentEx w15:paraId="000000E0" w15:done="0"/>
  <w15:commentEx w15:paraId="000000EE" w15:done="0"/>
  <w15:commentEx w15:paraId="000000D3" w15:done="0"/>
  <w15:commentEx w15:paraId="000000D0" w15:done="0"/>
  <w15:commentEx w15:paraId="000000ED" w15:done="0"/>
  <w15:commentEx w15:paraId="000000CE" w15:done="0"/>
  <w15:commentEx w15:paraId="000000D1" w15:done="0"/>
  <w15:commentEx w15:paraId="000000D8" w15:done="0"/>
  <w15:commentEx w15:paraId="000000FD" w15:done="0"/>
  <w15:commentEx w15:paraId="00000100" w15:done="0"/>
  <w15:commentEx w15:paraId="000000FB" w15:done="0"/>
  <w15:commentEx w15:paraId="000000CD" w15:done="0"/>
  <w15:commentEx w15:paraId="000000E9" w15:done="0"/>
  <w15:commentEx w15:paraId="000000D4" w15:done="0"/>
  <w15:commentEx w15:paraId="000000E1" w15:done="0"/>
  <w15:commentEx w15:paraId="000000E7" w15:done="0"/>
  <w15:commentEx w15:paraId="000000CC" w15:done="0"/>
  <w15:commentEx w15:paraId="000000F8" w15:done="0"/>
  <w15:commentEx w15:paraId="000000DC" w15:done="0"/>
  <w15:commentEx w15:paraId="000000F3" w15:done="0"/>
  <w15:commentEx w15:paraId="000000D9" w15:done="0"/>
  <w15:commentEx w15:paraId="000000F1" w15:done="0"/>
  <w15:commentEx w15:paraId="000000FE" w15:done="0"/>
  <w15:commentEx w15:paraId="000000E6" w15:done="0"/>
  <w15:commentEx w15:paraId="000000DF" w15:done="0"/>
  <w15:commentEx w15:paraId="000000FA" w15:done="0"/>
  <w15:commentEx w15:paraId="000000D7" w15:done="0"/>
  <w15:commentEx w15:paraId="000000F2" w15:done="0"/>
  <w15:commentEx w15:paraId="000000F4" w15:done="0"/>
  <w15:commentEx w15:paraId="000000D5" w15:done="0"/>
  <w15:commentEx w15:paraId="000000F9" w15:done="0"/>
  <w15:commentEx w15:paraId="000000DA" w15:done="0"/>
  <w15:commentEx w15:paraId="000000F0" w15:done="0"/>
  <w15:commentEx w15:paraId="000000E3" w15:done="0"/>
  <w15:commentEx w15:paraId="000000D6" w15:done="0"/>
  <w15:commentEx w15:paraId="000000E2" w15:done="0"/>
  <w15:commentEx w15:paraId="000000FC" w15:done="0"/>
  <w15:commentEx w15:paraId="000000CB" w15:done="0"/>
  <w15:commentEx w15:paraId="000000EB" w15:done="0"/>
  <w15:commentEx w15:paraId="000000DB" w15:done="0"/>
  <w15:commentEx w15:paraId="000000F6" w15:done="0"/>
  <w15:commentEx w15:paraId="000000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E4" w16cid:durableId="24738A4C"/>
  <w16cid:commentId w16cid:paraId="000000DD" w16cid:durableId="24738A4B"/>
  <w16cid:commentId w16cid:paraId="000000CA" w16cid:durableId="24738A4A"/>
  <w16cid:commentId w16cid:paraId="000000DE" w16cid:durableId="24738A49"/>
  <w16cid:commentId w16cid:paraId="000000E8" w16cid:durableId="24738A48"/>
  <w16cid:commentId w16cid:paraId="000000EF" w16cid:durableId="24738A47"/>
  <w16cid:commentId w16cid:paraId="000000D2" w16cid:durableId="24738A46"/>
  <w16cid:commentId w16cid:paraId="000000CF" w16cid:durableId="24738A45"/>
  <w16cid:commentId w16cid:paraId="000000FF" w16cid:durableId="24738A44"/>
  <w16cid:commentId w16cid:paraId="000000F5" w16cid:durableId="24738A43"/>
  <w16cid:commentId w16cid:paraId="000000F7" w16cid:durableId="24738A42"/>
  <w16cid:commentId w16cid:paraId="000000E5" w16cid:durableId="24738A41"/>
  <w16cid:commentId w16cid:paraId="000000E0" w16cid:durableId="24738A40"/>
  <w16cid:commentId w16cid:paraId="000000EE" w16cid:durableId="24738A3F"/>
  <w16cid:commentId w16cid:paraId="000000D3" w16cid:durableId="24738A3E"/>
  <w16cid:commentId w16cid:paraId="000000D0" w16cid:durableId="24738A3D"/>
  <w16cid:commentId w16cid:paraId="000000ED" w16cid:durableId="24738A3C"/>
  <w16cid:commentId w16cid:paraId="000000CE" w16cid:durableId="24738A3B"/>
  <w16cid:commentId w16cid:paraId="000000D1" w16cid:durableId="24738A3A"/>
  <w16cid:commentId w16cid:paraId="000000D8" w16cid:durableId="24738A39"/>
  <w16cid:commentId w16cid:paraId="000000FD" w16cid:durableId="24738A38"/>
  <w16cid:commentId w16cid:paraId="00000100" w16cid:durableId="24738A37"/>
  <w16cid:commentId w16cid:paraId="000000FB" w16cid:durableId="24738A36"/>
  <w16cid:commentId w16cid:paraId="000000CD" w16cid:durableId="24738A35"/>
  <w16cid:commentId w16cid:paraId="000000E9" w16cid:durableId="24738A34"/>
  <w16cid:commentId w16cid:paraId="000000D4" w16cid:durableId="24738A33"/>
  <w16cid:commentId w16cid:paraId="000000E1" w16cid:durableId="24738A32"/>
  <w16cid:commentId w16cid:paraId="000000E7" w16cid:durableId="24738A31"/>
  <w16cid:commentId w16cid:paraId="000000CC" w16cid:durableId="24738A30"/>
  <w16cid:commentId w16cid:paraId="000000F8" w16cid:durableId="24738A2F"/>
  <w16cid:commentId w16cid:paraId="000000DC" w16cid:durableId="24738A2E"/>
  <w16cid:commentId w16cid:paraId="000000F3" w16cid:durableId="24738A2D"/>
  <w16cid:commentId w16cid:paraId="000000D9" w16cid:durableId="24738A2C"/>
  <w16cid:commentId w16cid:paraId="000000F1" w16cid:durableId="24738A2B"/>
  <w16cid:commentId w16cid:paraId="000000FE" w16cid:durableId="24738A2A"/>
  <w16cid:commentId w16cid:paraId="000000E6" w16cid:durableId="24738A29"/>
  <w16cid:commentId w16cid:paraId="000000DF" w16cid:durableId="24738A28"/>
  <w16cid:commentId w16cid:paraId="000000FA" w16cid:durableId="24738A27"/>
  <w16cid:commentId w16cid:paraId="000000D7" w16cid:durableId="24738A26"/>
  <w16cid:commentId w16cid:paraId="000000F2" w16cid:durableId="24738A25"/>
  <w16cid:commentId w16cid:paraId="000000F4" w16cid:durableId="24738A24"/>
  <w16cid:commentId w16cid:paraId="000000D5" w16cid:durableId="24738A23"/>
  <w16cid:commentId w16cid:paraId="000000F9" w16cid:durableId="24738A22"/>
  <w16cid:commentId w16cid:paraId="000000DA" w16cid:durableId="24738A21"/>
  <w16cid:commentId w16cid:paraId="000000F0" w16cid:durableId="24738A20"/>
  <w16cid:commentId w16cid:paraId="000000E3" w16cid:durableId="24738A1F"/>
  <w16cid:commentId w16cid:paraId="000000D6" w16cid:durableId="24738A1E"/>
  <w16cid:commentId w16cid:paraId="000000E2" w16cid:durableId="24738A1D"/>
  <w16cid:commentId w16cid:paraId="000000FC" w16cid:durableId="24738A1C"/>
  <w16cid:commentId w16cid:paraId="000000CB" w16cid:durableId="24738A1B"/>
  <w16cid:commentId w16cid:paraId="000000EB" w16cid:durableId="24738A1A"/>
  <w16cid:commentId w16cid:paraId="000000DB" w16cid:durableId="24738A19"/>
  <w16cid:commentId w16cid:paraId="000000F6" w16cid:durableId="24738A18"/>
  <w16cid:commentId w16cid:paraId="000000EC" w16cid:durableId="24738A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203B7" w14:textId="77777777" w:rsidR="0048438B" w:rsidRDefault="0048438B">
      <w:pPr>
        <w:spacing w:line="240" w:lineRule="auto"/>
        <w:ind w:left="0" w:hanging="2"/>
      </w:pPr>
      <w:r>
        <w:separator/>
      </w:r>
    </w:p>
  </w:endnote>
  <w:endnote w:type="continuationSeparator" w:id="0">
    <w:p w14:paraId="6449A865" w14:textId="77777777" w:rsidR="0048438B" w:rsidRDefault="0048438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1" w14:textId="77777777" w:rsidR="00F704C7" w:rsidRDefault="00F704C7">
    <w:pPr>
      <w:pBdr>
        <w:top w:val="nil"/>
        <w:left w:val="nil"/>
        <w:bottom w:val="nil"/>
        <w:right w:val="nil"/>
        <w:between w:val="nil"/>
      </w:pBdr>
      <w:tabs>
        <w:tab w:val="left" w:pos="1080"/>
      </w:tabs>
      <w:spacing w:line="240" w:lineRule="auto"/>
      <w:rPr>
        <w:rFonts w:cs="Verdana"/>
        <w:color w:val="999999"/>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3" w14:textId="77777777" w:rsidR="00F704C7" w:rsidRDefault="00F704C7">
    <w:pPr>
      <w:pBdr>
        <w:top w:val="nil"/>
        <w:left w:val="nil"/>
        <w:bottom w:val="nil"/>
        <w:right w:val="nil"/>
        <w:between w:val="nil"/>
      </w:pBdr>
      <w:tabs>
        <w:tab w:val="left" w:pos="1080"/>
      </w:tabs>
      <w:spacing w:line="240" w:lineRule="auto"/>
      <w:rPr>
        <w:color w:val="999999"/>
        <w:sz w:val="8"/>
        <w:szCs w:val="8"/>
      </w:rPr>
    </w:pPr>
  </w:p>
  <w:tbl>
    <w:tblPr>
      <w:tblStyle w:val="a4"/>
      <w:tblW w:w="9576" w:type="dxa"/>
      <w:tblBorders>
        <w:top w:val="single" w:sz="4" w:space="0" w:color="000000"/>
        <w:left w:val="nil"/>
        <w:bottom w:val="nil"/>
        <w:right w:val="nil"/>
        <w:insideH w:val="nil"/>
        <w:insideV w:val="nil"/>
      </w:tblBorders>
      <w:tblLayout w:type="fixed"/>
      <w:tblLook w:val="0000" w:firstRow="0" w:lastRow="0" w:firstColumn="0" w:lastColumn="0" w:noHBand="0" w:noVBand="0"/>
    </w:tblPr>
    <w:tblGrid>
      <w:gridCol w:w="4608"/>
      <w:gridCol w:w="1800"/>
      <w:gridCol w:w="3168"/>
    </w:tblGrid>
    <w:tr w:rsidR="00F704C7" w14:paraId="257D3FED" w14:textId="77777777">
      <w:tc>
        <w:tcPr>
          <w:tcW w:w="4608" w:type="dxa"/>
        </w:tcPr>
        <w:sdt>
          <w:sdtPr>
            <w:tag w:val="goog_rdk_1565"/>
            <w:id w:val="-706326821"/>
          </w:sdtPr>
          <w:sdtEndPr/>
          <w:sdtContent>
            <w:p w14:paraId="000000C4" w14:textId="77777777" w:rsidR="00F704C7" w:rsidRDefault="0048438B">
              <w:pPr>
                <w:pBdr>
                  <w:top w:val="nil"/>
                  <w:left w:val="nil"/>
                  <w:bottom w:val="nil"/>
                  <w:right w:val="nil"/>
                  <w:between w:val="nil"/>
                </w:pBdr>
                <w:tabs>
                  <w:tab w:val="left" w:pos="1080"/>
                </w:tabs>
                <w:spacing w:line="240" w:lineRule="auto"/>
                <w:ind w:left="0" w:hanging="2"/>
                <w:rPr>
                  <w:del w:id="810" w:author="Sarah Jane Flynn" w:date="2021-04-04T22:53:00Z"/>
                  <w:color w:val="999999"/>
                  <w:sz w:val="14"/>
                  <w:szCs w:val="14"/>
                </w:rPr>
              </w:pPr>
              <w:sdt>
                <w:sdtPr>
                  <w:tag w:val="goog_rdk_1564"/>
                  <w:id w:val="-1819102174"/>
                </w:sdtPr>
                <w:sdtEndPr/>
                <w:sdtContent>
                  <w:del w:id="811" w:author="Sarah Jane Flynn" w:date="2021-04-04T22:53:00Z">
                    <w:r w:rsidR="00040DFB">
                      <w:rPr>
                        <w:color w:val="999999"/>
                        <w:sz w:val="14"/>
                        <w:szCs w:val="14"/>
                      </w:rPr>
                      <w:delText>File name-SMT By-Laws 2016_Aug_16_Approved.doc</w:delText>
                    </w:r>
                  </w:del>
                </w:sdtContent>
              </w:sdt>
            </w:p>
          </w:sdtContent>
        </w:sdt>
        <w:p w14:paraId="000000C5" w14:textId="77777777" w:rsidR="00F704C7" w:rsidRDefault="0048438B">
          <w:pPr>
            <w:pBdr>
              <w:top w:val="nil"/>
              <w:left w:val="nil"/>
              <w:bottom w:val="nil"/>
              <w:right w:val="nil"/>
              <w:between w:val="nil"/>
            </w:pBdr>
            <w:tabs>
              <w:tab w:val="left" w:pos="1080"/>
            </w:tabs>
            <w:spacing w:line="240" w:lineRule="auto"/>
            <w:ind w:left="0" w:hanging="2"/>
            <w:rPr>
              <w:color w:val="999999"/>
              <w:sz w:val="14"/>
              <w:szCs w:val="14"/>
            </w:rPr>
          </w:pPr>
          <w:sdt>
            <w:sdtPr>
              <w:tag w:val="goog_rdk_1566"/>
              <w:id w:val="1993440641"/>
            </w:sdtPr>
            <w:sdtEndPr/>
            <w:sdtContent>
              <w:del w:id="812" w:author="Sarah Jane Flynn" w:date="2021-04-04T22:53:00Z">
                <w:r w:rsidR="00040DFB">
                  <w:rPr>
                    <w:color w:val="999999"/>
                    <w:sz w:val="14"/>
                    <w:szCs w:val="14"/>
                  </w:rPr>
                  <w:delText>last saved</w:delText>
                </w:r>
                <w:r w:rsidR="00040DFB">
                  <w:rPr>
                    <w:color w:val="999999"/>
                    <w:sz w:val="14"/>
                    <w:szCs w:val="14"/>
                  </w:rPr>
                  <w:tab/>
                  <w:delText>-</w:delText>
                </w:r>
              </w:del>
            </w:sdtContent>
          </w:sdt>
          <w:sdt>
            <w:sdtPr>
              <w:tag w:val="goog_rdk_1567"/>
              <w:id w:val="286944341"/>
            </w:sdtPr>
            <w:sdtEndPr/>
            <w:sdtContent>
              <w:del w:id="813" w:author="Sarah Jane Flynn" w:date="2021-02-03T21:07:00Z">
                <w:r w:rsidR="00040DFB">
                  <w:rPr>
                    <w:color w:val="999999"/>
                    <w:sz w:val="14"/>
                    <w:szCs w:val="14"/>
                  </w:rPr>
                  <w:delText>06-Sep-16 8:17 AM</w:delText>
                </w:r>
              </w:del>
            </w:sdtContent>
          </w:sdt>
        </w:p>
      </w:tc>
      <w:tc>
        <w:tcPr>
          <w:tcW w:w="1800" w:type="dxa"/>
          <w:vAlign w:val="center"/>
        </w:tcPr>
        <w:p w14:paraId="000000C6" w14:textId="77777777" w:rsidR="00F704C7" w:rsidRDefault="0048438B">
          <w:pPr>
            <w:pBdr>
              <w:top w:val="nil"/>
              <w:left w:val="nil"/>
              <w:bottom w:val="nil"/>
              <w:right w:val="nil"/>
              <w:between w:val="nil"/>
            </w:pBdr>
            <w:tabs>
              <w:tab w:val="left" w:pos="1080"/>
            </w:tabs>
            <w:spacing w:line="240" w:lineRule="auto"/>
            <w:ind w:left="0" w:hanging="2"/>
            <w:jc w:val="center"/>
            <w:rPr>
              <w:color w:val="999999"/>
              <w:sz w:val="14"/>
              <w:szCs w:val="14"/>
            </w:rPr>
          </w:pPr>
          <w:sdt>
            <w:sdtPr>
              <w:tag w:val="goog_rdk_1569"/>
              <w:id w:val="1378122318"/>
            </w:sdtPr>
            <w:sdtEndPr/>
            <w:sdtContent>
              <w:del w:id="814" w:author="Sarah Jane Flynn" w:date="2021-04-04T22:53:00Z">
                <w:r w:rsidR="00040DFB">
                  <w:rPr>
                    <w:b/>
                    <w:color w:val="000000"/>
                    <w:sz w:val="14"/>
                    <w:szCs w:val="14"/>
                  </w:rPr>
                  <w:delText>INTERNAL</w:delText>
                </w:r>
              </w:del>
            </w:sdtContent>
          </w:sdt>
        </w:p>
      </w:tc>
      <w:tc>
        <w:tcPr>
          <w:tcW w:w="3168" w:type="dxa"/>
        </w:tcPr>
        <w:p w14:paraId="000000C7" w14:textId="59E445AD" w:rsidR="00F704C7" w:rsidRDefault="00040DFB">
          <w:pPr>
            <w:pBdr>
              <w:top w:val="nil"/>
              <w:left w:val="nil"/>
              <w:bottom w:val="nil"/>
              <w:right w:val="nil"/>
              <w:between w:val="nil"/>
            </w:pBdr>
            <w:tabs>
              <w:tab w:val="left" w:pos="1080"/>
            </w:tabs>
            <w:spacing w:line="240" w:lineRule="auto"/>
            <w:jc w:val="right"/>
            <w:rPr>
              <w:color w:val="000000"/>
              <w:sz w:val="14"/>
              <w:szCs w:val="14"/>
            </w:rPr>
          </w:pPr>
          <w:r>
            <w:rPr>
              <w:color w:val="000000"/>
              <w:sz w:val="14"/>
              <w:szCs w:val="14"/>
            </w:rPr>
            <w:t xml:space="preserve">page </w:t>
          </w:r>
          <w:r>
            <w:rPr>
              <w:color w:val="000000"/>
              <w:sz w:val="14"/>
              <w:szCs w:val="14"/>
            </w:rPr>
            <w:fldChar w:fldCharType="begin"/>
          </w:r>
          <w:r>
            <w:rPr>
              <w:color w:val="000000"/>
              <w:sz w:val="14"/>
              <w:szCs w:val="14"/>
            </w:rPr>
            <w:instrText>PAGE</w:instrText>
          </w:r>
          <w:r>
            <w:rPr>
              <w:color w:val="000000"/>
              <w:sz w:val="14"/>
              <w:szCs w:val="14"/>
            </w:rPr>
            <w:fldChar w:fldCharType="separate"/>
          </w:r>
          <w:r w:rsidR="00E75059">
            <w:rPr>
              <w:noProof/>
              <w:color w:val="000000"/>
              <w:sz w:val="14"/>
              <w:szCs w:val="14"/>
            </w:rPr>
            <w:t>1</w:t>
          </w:r>
          <w:r>
            <w:rPr>
              <w:color w:val="000000"/>
              <w:sz w:val="14"/>
              <w:szCs w:val="14"/>
            </w:rPr>
            <w:fldChar w:fldCharType="end"/>
          </w:r>
          <w:r>
            <w:rPr>
              <w:color w:val="000000"/>
              <w:sz w:val="14"/>
              <w:szCs w:val="14"/>
            </w:rPr>
            <w:t xml:space="preserve"> of </w:t>
          </w:r>
          <w:r>
            <w:rPr>
              <w:color w:val="000000"/>
              <w:sz w:val="14"/>
              <w:szCs w:val="14"/>
            </w:rPr>
            <w:fldChar w:fldCharType="begin"/>
          </w:r>
          <w:r>
            <w:rPr>
              <w:color w:val="000000"/>
              <w:sz w:val="14"/>
              <w:szCs w:val="14"/>
            </w:rPr>
            <w:instrText>NUMPAGES</w:instrText>
          </w:r>
          <w:r>
            <w:rPr>
              <w:color w:val="000000"/>
              <w:sz w:val="14"/>
              <w:szCs w:val="14"/>
            </w:rPr>
            <w:fldChar w:fldCharType="separate"/>
          </w:r>
          <w:r w:rsidR="00E75059">
            <w:rPr>
              <w:noProof/>
              <w:color w:val="000000"/>
              <w:sz w:val="14"/>
              <w:szCs w:val="14"/>
            </w:rPr>
            <w:t>2</w:t>
          </w:r>
          <w:r>
            <w:rPr>
              <w:color w:val="000000"/>
              <w:sz w:val="14"/>
              <w:szCs w:val="14"/>
            </w:rPr>
            <w:fldChar w:fldCharType="end"/>
          </w:r>
        </w:p>
        <w:p w14:paraId="000000C8" w14:textId="77777777" w:rsidR="00F704C7" w:rsidRDefault="0048438B">
          <w:pPr>
            <w:pBdr>
              <w:top w:val="nil"/>
              <w:left w:val="nil"/>
              <w:bottom w:val="nil"/>
              <w:right w:val="nil"/>
              <w:between w:val="nil"/>
            </w:pBdr>
            <w:tabs>
              <w:tab w:val="left" w:pos="1080"/>
            </w:tabs>
            <w:spacing w:line="240" w:lineRule="auto"/>
            <w:ind w:left="0" w:hanging="2"/>
            <w:jc w:val="right"/>
            <w:rPr>
              <w:color w:val="999999"/>
              <w:sz w:val="14"/>
              <w:szCs w:val="14"/>
            </w:rPr>
          </w:pPr>
          <w:sdt>
            <w:sdtPr>
              <w:tag w:val="goog_rdk_1571"/>
              <w:id w:val="1327480619"/>
            </w:sdtPr>
            <w:sdtEndPr/>
            <w:sdtContent>
              <w:del w:id="815" w:author="Sarah Jane Flynn" w:date="2021-04-04T22:53:00Z">
                <w:r w:rsidR="00040DFB">
                  <w:rPr>
                    <w:color w:val="999999"/>
                    <w:sz w:val="14"/>
                    <w:szCs w:val="14"/>
                  </w:rPr>
                  <w:delText>created by the SMT Board of Directors</w:delText>
                </w:r>
              </w:del>
            </w:sdtContent>
          </w:sdt>
        </w:p>
      </w:tc>
    </w:tr>
  </w:tbl>
  <w:p w14:paraId="000000C9" w14:textId="77777777" w:rsidR="00F704C7" w:rsidRDefault="00F704C7">
    <w:pPr>
      <w:pBdr>
        <w:top w:val="nil"/>
        <w:left w:val="nil"/>
        <w:bottom w:val="nil"/>
        <w:right w:val="nil"/>
        <w:between w:val="nil"/>
      </w:pBdr>
      <w:tabs>
        <w:tab w:val="left" w:pos="1080"/>
      </w:tabs>
      <w:spacing w:line="240" w:lineRule="auto"/>
      <w:rPr>
        <w:color w:val="999999"/>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2" w14:textId="77777777" w:rsidR="00F704C7" w:rsidRDefault="00F704C7">
    <w:pPr>
      <w:pBdr>
        <w:top w:val="nil"/>
        <w:left w:val="nil"/>
        <w:bottom w:val="nil"/>
        <w:right w:val="nil"/>
        <w:between w:val="nil"/>
      </w:pBdr>
      <w:tabs>
        <w:tab w:val="left" w:pos="1080"/>
      </w:tabs>
      <w:spacing w:line="240" w:lineRule="auto"/>
      <w:rPr>
        <w:rFonts w:cs="Verdana"/>
        <w:color w:val="999999"/>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D8483" w14:textId="77777777" w:rsidR="0048438B" w:rsidRDefault="0048438B">
      <w:pPr>
        <w:spacing w:line="240" w:lineRule="auto"/>
        <w:ind w:left="0" w:hanging="2"/>
      </w:pPr>
      <w:r>
        <w:separator/>
      </w:r>
    </w:p>
  </w:footnote>
  <w:footnote w:type="continuationSeparator" w:id="0">
    <w:p w14:paraId="5D7AEF6E" w14:textId="77777777" w:rsidR="0048438B" w:rsidRDefault="0048438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F" w14:textId="77777777" w:rsidR="00F704C7" w:rsidRDefault="00F704C7">
    <w:pPr>
      <w:pBdr>
        <w:top w:val="nil"/>
        <w:left w:val="nil"/>
        <w:bottom w:val="nil"/>
        <w:right w:val="nil"/>
        <w:between w:val="nil"/>
      </w:pBdr>
      <w:spacing w:line="240" w:lineRule="auto"/>
      <w:ind w:left="0" w:hanging="2"/>
      <w:rPr>
        <w:rFonts w:cs="Verdana"/>
        <w:color w:val="000000"/>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B" w14:textId="77777777" w:rsidR="00F704C7" w:rsidRDefault="00F704C7">
    <w:pPr>
      <w:widowControl w:val="0"/>
      <w:pBdr>
        <w:top w:val="nil"/>
        <w:left w:val="nil"/>
        <w:bottom w:val="nil"/>
        <w:right w:val="nil"/>
        <w:between w:val="nil"/>
      </w:pBdr>
      <w:spacing w:line="276" w:lineRule="auto"/>
      <w:rPr>
        <w:sz w:val="12"/>
        <w:szCs w:val="12"/>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6"/>
      <w:gridCol w:w="7920"/>
    </w:tblGrid>
    <w:tr w:rsidR="00F704C7" w14:paraId="7C82C371" w14:textId="77777777">
      <w:trPr>
        <w:trHeight w:val="1080"/>
      </w:trPr>
      <w:tc>
        <w:tcPr>
          <w:tcW w:w="1656" w:type="dxa"/>
          <w:tcBorders>
            <w:bottom w:val="single" w:sz="4" w:space="0" w:color="000000"/>
          </w:tcBorders>
          <w:vAlign w:val="center"/>
        </w:tcPr>
        <w:p w14:paraId="000000BC" w14:textId="77777777" w:rsidR="00F704C7" w:rsidRDefault="00040DFB">
          <w:pPr>
            <w:pBdr>
              <w:top w:val="nil"/>
              <w:left w:val="nil"/>
              <w:bottom w:val="nil"/>
              <w:right w:val="nil"/>
              <w:between w:val="nil"/>
            </w:pBdr>
            <w:spacing w:line="240" w:lineRule="auto"/>
            <w:ind w:left="0" w:hanging="2"/>
            <w:rPr>
              <w:color w:val="000000"/>
              <w:sz w:val="20"/>
              <w:szCs w:val="20"/>
            </w:rPr>
          </w:pPr>
          <w:r>
            <w:rPr>
              <w:noProof/>
              <w:color w:val="000000"/>
              <w:sz w:val="20"/>
              <w:szCs w:val="20"/>
            </w:rPr>
            <w:drawing>
              <wp:inline distT="0" distB="0" distL="114300" distR="114300" wp14:anchorId="485098D2" wp14:editId="57039B96">
                <wp:extent cx="915035" cy="55880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5035" cy="558800"/>
                        </a:xfrm>
                        <a:prstGeom prst="rect">
                          <a:avLst/>
                        </a:prstGeom>
                        <a:ln/>
                      </pic:spPr>
                    </pic:pic>
                  </a:graphicData>
                </a:graphic>
              </wp:inline>
            </w:drawing>
          </w:r>
        </w:p>
      </w:tc>
      <w:tc>
        <w:tcPr>
          <w:tcW w:w="7920" w:type="dxa"/>
          <w:tcBorders>
            <w:bottom w:val="single" w:sz="4" w:space="0" w:color="000000"/>
          </w:tcBorders>
          <w:vAlign w:val="center"/>
        </w:tcPr>
        <w:p w14:paraId="000000BD" w14:textId="77777777" w:rsidR="00F704C7" w:rsidRDefault="0048438B">
          <w:pPr>
            <w:pBdr>
              <w:top w:val="nil"/>
              <w:left w:val="nil"/>
              <w:bottom w:val="nil"/>
              <w:right w:val="nil"/>
              <w:between w:val="nil"/>
            </w:pBdr>
            <w:spacing w:after="120" w:line="240" w:lineRule="auto"/>
            <w:ind w:left="0" w:hanging="2"/>
            <w:jc w:val="right"/>
            <w:rPr>
              <w:color w:val="000000"/>
              <w:sz w:val="20"/>
              <w:szCs w:val="20"/>
            </w:rPr>
          </w:pPr>
          <w:sdt>
            <w:sdtPr>
              <w:tag w:val="goog_rdk_1558"/>
              <w:id w:val="-1852408538"/>
            </w:sdtPr>
            <w:sdtEndPr/>
            <w:sdtContent>
              <w:del w:id="805" w:author="Sarah Jane Flynn" w:date="2021-03-09T13:28:00Z">
                <w:r w:rsidR="00040DFB">
                  <w:rPr>
                    <w:b/>
                    <w:color w:val="000000"/>
                    <w:sz w:val="20"/>
                    <w:szCs w:val="20"/>
                  </w:rPr>
                  <w:delText xml:space="preserve">SCARBOROUGH MUSIC THEATRE INC. </w:delText>
                </w:r>
              </w:del>
            </w:sdtContent>
          </w:sdt>
          <w:r w:rsidR="00040DFB">
            <w:rPr>
              <w:b/>
              <w:color w:val="000000"/>
              <w:sz w:val="20"/>
              <w:szCs w:val="20"/>
            </w:rPr>
            <w:t>By</w:t>
          </w:r>
          <w:sdt>
            <w:sdtPr>
              <w:tag w:val="goog_rdk_1559"/>
              <w:id w:val="2078465568"/>
            </w:sdtPr>
            <w:sdtEndPr/>
            <w:sdtContent>
              <w:ins w:id="806" w:author="Sarah Jane Flynn" w:date="2021-03-09T13:29:00Z">
                <w:r w:rsidR="00040DFB">
                  <w:rPr>
                    <w:b/>
                    <w:color w:val="000000"/>
                    <w:sz w:val="20"/>
                    <w:szCs w:val="20"/>
                  </w:rPr>
                  <w:t>-</w:t>
                </w:r>
              </w:ins>
            </w:sdtContent>
          </w:sdt>
          <w:sdt>
            <w:sdtPr>
              <w:tag w:val="goog_rdk_1560"/>
              <w:id w:val="-281429960"/>
            </w:sdtPr>
            <w:sdtEndPr/>
            <w:sdtContent>
              <w:del w:id="807" w:author="Sarah Jane Flynn" w:date="2021-03-09T13:29:00Z">
                <w:r w:rsidR="00040DFB">
                  <w:rPr>
                    <w:b/>
                    <w:color w:val="000000"/>
                    <w:sz w:val="20"/>
                    <w:szCs w:val="20"/>
                  </w:rPr>
                  <w:delText xml:space="preserve"> </w:delText>
                </w:r>
              </w:del>
            </w:sdtContent>
          </w:sdt>
          <w:sdt>
            <w:sdtPr>
              <w:tag w:val="goog_rdk_1561"/>
              <w:id w:val="-1444768462"/>
            </w:sdtPr>
            <w:sdtEndPr/>
            <w:sdtContent>
              <w:ins w:id="808" w:author="Sarah Jane Flynn" w:date="2021-03-09T13:29:00Z">
                <w:r w:rsidR="00040DFB">
                  <w:rPr>
                    <w:b/>
                    <w:color w:val="000000"/>
                    <w:sz w:val="20"/>
                    <w:szCs w:val="20"/>
                  </w:rPr>
                  <w:t>l</w:t>
                </w:r>
              </w:ins>
            </w:sdtContent>
          </w:sdt>
          <w:sdt>
            <w:sdtPr>
              <w:tag w:val="goog_rdk_1562"/>
              <w:id w:val="-304623716"/>
            </w:sdtPr>
            <w:sdtEndPr/>
            <w:sdtContent>
              <w:del w:id="809" w:author="Sarah Jane Flynn" w:date="2021-03-09T13:29:00Z">
                <w:r w:rsidR="00040DFB">
                  <w:rPr>
                    <w:b/>
                    <w:color w:val="000000"/>
                    <w:sz w:val="20"/>
                    <w:szCs w:val="20"/>
                  </w:rPr>
                  <w:delText>L</w:delText>
                </w:r>
              </w:del>
            </w:sdtContent>
          </w:sdt>
          <w:r w:rsidR="00040DFB">
            <w:rPr>
              <w:b/>
              <w:color w:val="000000"/>
              <w:sz w:val="20"/>
              <w:szCs w:val="20"/>
            </w:rPr>
            <w:t>aws</w:t>
          </w:r>
        </w:p>
      </w:tc>
    </w:tr>
  </w:tbl>
  <w:p w14:paraId="000000BE" w14:textId="77777777" w:rsidR="00F704C7" w:rsidRDefault="00F704C7">
    <w:pPr>
      <w:pBdr>
        <w:top w:val="nil"/>
        <w:left w:val="nil"/>
        <w:bottom w:val="nil"/>
        <w:right w:val="nil"/>
        <w:between w:val="nil"/>
      </w:pBdr>
      <w:spacing w:line="240" w:lineRule="auto"/>
      <w:rPr>
        <w:color w:val="000000"/>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0" w14:textId="77777777" w:rsidR="00F704C7" w:rsidRDefault="00F704C7">
    <w:pPr>
      <w:pBdr>
        <w:top w:val="nil"/>
        <w:left w:val="nil"/>
        <w:bottom w:val="nil"/>
        <w:right w:val="nil"/>
        <w:between w:val="nil"/>
      </w:pBdr>
      <w:spacing w:line="240" w:lineRule="auto"/>
      <w:ind w:left="0" w:hanging="2"/>
      <w:rPr>
        <w:rFonts w:cs="Verdana"/>
        <w:color w:val="00000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0C75"/>
    <w:multiLevelType w:val="multilevel"/>
    <w:tmpl w:val="079AF8BE"/>
    <w:lvl w:ilvl="0">
      <w:start w:val="1"/>
      <w:numFmt w:val="decimal"/>
      <w:lvlText w:val="Article %1"/>
      <w:lvlJc w:val="left"/>
      <w:pPr>
        <w:ind w:left="0" w:firstLine="0"/>
      </w:pPr>
      <w:rPr>
        <w:b/>
        <w:smallCaps w:val="0"/>
        <w:u w:val="none"/>
        <w:vertAlign w:val="baseline"/>
      </w:rPr>
    </w:lvl>
    <w:lvl w:ilvl="1">
      <w:start w:val="1"/>
      <w:numFmt w:val="decimal"/>
      <w:lvlText w:val="%1.%2"/>
      <w:lvlJc w:val="left"/>
      <w:pPr>
        <w:ind w:left="1440" w:hanging="1440"/>
      </w:pPr>
      <w:rPr>
        <w:b w:val="0"/>
        <w:i w:val="0"/>
        <w:u w:val="none"/>
        <w:vertAlign w:val="baseline"/>
      </w:rPr>
    </w:lvl>
    <w:lvl w:ilvl="2">
      <w:start w:val="1"/>
      <w:numFmt w:val="lowerLetter"/>
      <w:lvlText w:val="(%3)"/>
      <w:lvlJc w:val="left"/>
      <w:pPr>
        <w:ind w:left="1440" w:hanging="720"/>
      </w:pPr>
      <w:rPr>
        <w:vertAlign w:val="baseline"/>
      </w:rPr>
    </w:lvl>
    <w:lvl w:ilvl="3">
      <w:start w:val="5"/>
      <w:numFmt w:val="lowerLetter"/>
      <w:lvlText w:val="(%4)"/>
      <w:lvlJc w:val="left"/>
      <w:pPr>
        <w:ind w:left="0" w:firstLine="720"/>
      </w:pPr>
      <w:rPr>
        <w:vertAlign w:val="baseline"/>
      </w:rPr>
    </w:lvl>
    <w:lvl w:ilvl="4">
      <w:start w:val="1"/>
      <w:numFmt w:val="lowerRoman"/>
      <w:lvlText w:val="(%5)"/>
      <w:lvlJc w:val="right"/>
      <w:pPr>
        <w:ind w:left="2160" w:hanging="360"/>
      </w:pPr>
      <w:rPr>
        <w:vertAlign w:val="baseline"/>
      </w:rPr>
    </w:lvl>
    <w:lvl w:ilvl="5">
      <w:start w:val="1"/>
      <w:numFmt w:val="upperLetter"/>
      <w:lvlText w:val="(%6)"/>
      <w:lvlJc w:val="left"/>
      <w:pPr>
        <w:ind w:left="2880" w:hanging="720"/>
      </w:pPr>
      <w:rPr>
        <w:vertAlign w:val="baseline"/>
      </w:rPr>
    </w:lvl>
    <w:lvl w:ilvl="6">
      <w:start w:val="1"/>
      <w:numFmt w:val="upperRoman"/>
      <w:lvlText w:val="(%7)"/>
      <w:lvlJc w:val="right"/>
      <w:pPr>
        <w:ind w:left="3600" w:hanging="360"/>
      </w:pPr>
      <w:rPr>
        <w:vertAlign w:val="baseline"/>
      </w:rPr>
    </w:lvl>
    <w:lvl w:ilvl="7">
      <w:start w:val="1"/>
      <w:numFmt w:val="lowerLetter"/>
      <w:lvlText w:val="%8)"/>
      <w:lvlJc w:val="left"/>
      <w:pPr>
        <w:ind w:left="4320" w:hanging="720"/>
      </w:pPr>
      <w:rPr>
        <w:vertAlign w:val="baseline"/>
      </w:rPr>
    </w:lvl>
    <w:lvl w:ilvl="8">
      <w:start w:val="1"/>
      <w:numFmt w:val="lowerRoman"/>
      <w:lvlText w:val="%9)"/>
      <w:lvlJc w:val="right"/>
      <w:pPr>
        <w:ind w:left="5040" w:hanging="360"/>
      </w:pPr>
      <w:rPr>
        <w:vertAlign w:val="baseline"/>
      </w:rPr>
    </w:lvl>
  </w:abstractNum>
  <w:abstractNum w:abstractNumId="1" w15:restartNumberingAfterBreak="0">
    <w:nsid w:val="1CEA7480"/>
    <w:multiLevelType w:val="multilevel"/>
    <w:tmpl w:val="2D5EE1E0"/>
    <w:lvl w:ilvl="0">
      <w:start w:val="1"/>
      <w:numFmt w:val="bullet"/>
      <w:lvlText w:val="●"/>
      <w:lvlJc w:val="left"/>
      <w:pPr>
        <w:ind w:left="360" w:hanging="360"/>
      </w:pPr>
      <w:rPr>
        <w:rFonts w:ascii="Noto Sans Symbols" w:eastAsia="Noto Sans Symbols" w:hAnsi="Noto Sans Symbols" w:cs="Noto Sans Symbols"/>
        <w:color w:val="000000"/>
        <w:sz w:val="20"/>
        <w:szCs w:val="20"/>
        <w:vertAlign w:val="baseline"/>
      </w:rPr>
    </w:lvl>
    <w:lvl w:ilvl="1">
      <w:start w:val="1"/>
      <w:numFmt w:val="decimal"/>
      <w:pStyle w:val="DWPVArtL2"/>
      <w:lvlText w:val="%2."/>
      <w:lvlJc w:val="left"/>
      <w:pPr>
        <w:ind w:left="360" w:hanging="360"/>
      </w:pPr>
      <w:rPr>
        <w:sz w:val="20"/>
        <w:szCs w:val="20"/>
        <w:vertAlign w:val="baseline"/>
      </w:rPr>
    </w:lvl>
    <w:lvl w:ilvl="2">
      <w:start w:val="1"/>
      <w:numFmt w:val="bullet"/>
      <w:pStyle w:val="DWPVArtL3"/>
      <w:lvlText w:val="●"/>
      <w:lvlJc w:val="left"/>
      <w:pPr>
        <w:ind w:left="720" w:hanging="360"/>
      </w:pPr>
      <w:rPr>
        <w:rFonts w:ascii="Noto Sans Symbols" w:eastAsia="Noto Sans Symbols" w:hAnsi="Noto Sans Symbols" w:cs="Noto Sans Symbols"/>
        <w:color w:val="000000"/>
        <w:sz w:val="20"/>
        <w:szCs w:val="20"/>
        <w:vertAlign w:val="baseline"/>
      </w:rPr>
    </w:lvl>
    <w:lvl w:ilvl="3">
      <w:start w:val="1"/>
      <w:numFmt w:val="lowerLetter"/>
      <w:pStyle w:val="DWPVArtL4"/>
      <w:lvlText w:val="%4."/>
      <w:lvlJc w:val="left"/>
      <w:pPr>
        <w:ind w:left="720" w:hanging="360"/>
      </w:pPr>
      <w:rPr>
        <w:sz w:val="20"/>
        <w:szCs w:val="20"/>
        <w:vertAlign w:val="baseline"/>
      </w:rPr>
    </w:lvl>
    <w:lvl w:ilvl="4">
      <w:start w:val="1"/>
      <w:numFmt w:val="bullet"/>
      <w:pStyle w:val="DWPVArtL5"/>
      <w:lvlText w:val="●"/>
      <w:lvlJc w:val="left"/>
      <w:pPr>
        <w:ind w:left="1080" w:hanging="360"/>
      </w:pPr>
      <w:rPr>
        <w:rFonts w:ascii="Noto Sans Symbols" w:eastAsia="Noto Sans Symbols" w:hAnsi="Noto Sans Symbols" w:cs="Noto Sans Symbols"/>
        <w:color w:val="000000"/>
        <w:vertAlign w:val="baseline"/>
      </w:rPr>
    </w:lvl>
    <w:lvl w:ilvl="5">
      <w:start w:val="1"/>
      <w:numFmt w:val="lowerRoman"/>
      <w:pStyle w:val="DWPVArtL6"/>
      <w:lvlText w:val="(%6)"/>
      <w:lvlJc w:val="left"/>
      <w:pPr>
        <w:ind w:left="1080" w:hanging="360"/>
      </w:pPr>
      <w:rPr>
        <w:vertAlign w:val="baseline"/>
      </w:rPr>
    </w:lvl>
    <w:lvl w:ilvl="6">
      <w:start w:val="1"/>
      <w:numFmt w:val="decimal"/>
      <w:pStyle w:val="DWPVArtL7"/>
      <w:lvlText w:val="%7."/>
      <w:lvlJc w:val="left"/>
      <w:pPr>
        <w:ind w:left="2520" w:hanging="360"/>
      </w:pPr>
      <w:rPr>
        <w:vertAlign w:val="baseline"/>
      </w:rPr>
    </w:lvl>
    <w:lvl w:ilvl="7">
      <w:start w:val="1"/>
      <w:numFmt w:val="lowerLetter"/>
      <w:pStyle w:val="DWPVArtL8"/>
      <w:lvlText w:val="%8."/>
      <w:lvlJc w:val="left"/>
      <w:pPr>
        <w:ind w:left="2880" w:hanging="360"/>
      </w:pPr>
      <w:rPr>
        <w:vertAlign w:val="baseline"/>
      </w:rPr>
    </w:lvl>
    <w:lvl w:ilvl="8">
      <w:start w:val="1"/>
      <w:numFmt w:val="lowerRoman"/>
      <w:pStyle w:val="DWPVArtL9"/>
      <w:lvlText w:val="%9."/>
      <w:lvlJc w:val="left"/>
      <w:pPr>
        <w:ind w:left="3240" w:hanging="360"/>
      </w:pPr>
      <w:rPr>
        <w:vertAlign w:val="baseline"/>
      </w:rPr>
    </w:lvl>
  </w:abstractNum>
  <w:abstractNum w:abstractNumId="2" w15:restartNumberingAfterBreak="0">
    <w:nsid w:val="369246A3"/>
    <w:multiLevelType w:val="multilevel"/>
    <w:tmpl w:val="529E1270"/>
    <w:lvl w:ilvl="0">
      <w:start w:val="4"/>
      <w:numFmt w:val="decimal"/>
      <w:pStyle w:val="ListBullet"/>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 w15:restartNumberingAfterBreak="0">
    <w:nsid w:val="588062C3"/>
    <w:multiLevelType w:val="multilevel"/>
    <w:tmpl w:val="4596D77C"/>
    <w:lvl w:ilvl="0">
      <w:start w:val="3"/>
      <w:numFmt w:val="decimal"/>
      <w:lvlText w:val="%1"/>
      <w:lvlJc w:val="left"/>
      <w:pPr>
        <w:ind w:left="360" w:hanging="360"/>
      </w:pPr>
    </w:lvl>
    <w:lvl w:ilvl="1">
      <w:start w:val="2"/>
      <w:numFmt w:val="decimal"/>
      <w:lvlText w:val="%1.%2"/>
      <w:lvlJc w:val="left"/>
      <w:pPr>
        <w:ind w:left="718" w:hanging="720"/>
      </w:pPr>
    </w:lvl>
    <w:lvl w:ilvl="2">
      <w:start w:val="1"/>
      <w:numFmt w:val="decimal"/>
      <w:lvlText w:val="%1.%2.%3"/>
      <w:lvlJc w:val="left"/>
      <w:pPr>
        <w:ind w:left="716" w:hanging="720"/>
      </w:pPr>
    </w:lvl>
    <w:lvl w:ilvl="3">
      <w:start w:val="1"/>
      <w:numFmt w:val="decimal"/>
      <w:lvlText w:val="%1.%2.%3.%4"/>
      <w:lvlJc w:val="left"/>
      <w:pPr>
        <w:ind w:left="1074" w:hanging="1080"/>
      </w:pPr>
    </w:lvl>
    <w:lvl w:ilvl="4">
      <w:start w:val="1"/>
      <w:numFmt w:val="decimal"/>
      <w:lvlText w:val="%1.%2.%3.%4.%5"/>
      <w:lvlJc w:val="left"/>
      <w:pPr>
        <w:ind w:left="1432" w:hanging="1440"/>
      </w:pPr>
    </w:lvl>
    <w:lvl w:ilvl="5">
      <w:start w:val="1"/>
      <w:numFmt w:val="decimal"/>
      <w:lvlText w:val="%1.%2.%3.%4.%5.%6"/>
      <w:lvlJc w:val="left"/>
      <w:pPr>
        <w:ind w:left="1430" w:hanging="1440"/>
      </w:pPr>
    </w:lvl>
    <w:lvl w:ilvl="6">
      <w:start w:val="1"/>
      <w:numFmt w:val="decimal"/>
      <w:lvlText w:val="%1.%2.%3.%4.%5.%6.%7"/>
      <w:lvlJc w:val="left"/>
      <w:pPr>
        <w:ind w:left="1788" w:hanging="1800"/>
      </w:pPr>
    </w:lvl>
    <w:lvl w:ilvl="7">
      <w:start w:val="1"/>
      <w:numFmt w:val="decimal"/>
      <w:lvlText w:val="%1.%2.%3.%4.%5.%6.%7.%8"/>
      <w:lvlJc w:val="left"/>
      <w:pPr>
        <w:ind w:left="2146" w:hanging="2160"/>
      </w:pPr>
    </w:lvl>
    <w:lvl w:ilvl="8">
      <w:start w:val="1"/>
      <w:numFmt w:val="decimal"/>
      <w:lvlText w:val="%1.%2.%3.%4.%5.%6.%7.%8.%9"/>
      <w:lvlJc w:val="left"/>
      <w:pPr>
        <w:ind w:left="2144" w:hanging="2160"/>
      </w:pPr>
    </w:lvl>
  </w:abstractNum>
  <w:abstractNum w:abstractNumId="4" w15:restartNumberingAfterBreak="0">
    <w:nsid w:val="5CCD7F03"/>
    <w:multiLevelType w:val="multilevel"/>
    <w:tmpl w:val="CAD02FCA"/>
    <w:lvl w:ilvl="0">
      <w:start w:val="2"/>
      <w:numFmt w:val="decimal"/>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5" w15:restartNumberingAfterBreak="0">
    <w:nsid w:val="638E0271"/>
    <w:multiLevelType w:val="multilevel"/>
    <w:tmpl w:val="CC50C8A4"/>
    <w:lvl w:ilvl="0">
      <w:start w:val="6"/>
      <w:numFmt w:val="decimal"/>
      <w:pStyle w:val="0-rpt-head-2"/>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6" w15:restartNumberingAfterBreak="0">
    <w:nsid w:val="6E1D1FDE"/>
    <w:multiLevelType w:val="multilevel"/>
    <w:tmpl w:val="8BBC0F6C"/>
    <w:lvl w:ilvl="0">
      <w:start w:val="1"/>
      <w:numFmt w:val="bullet"/>
      <w:lvlText w:val="●"/>
      <w:lvlJc w:val="left"/>
      <w:pPr>
        <w:ind w:left="360" w:hanging="360"/>
      </w:pPr>
      <w:rPr>
        <w:rFonts w:ascii="Noto Sans Symbols" w:eastAsia="Noto Sans Symbols" w:hAnsi="Noto Sans Symbols" w:cs="Noto Sans Symbols"/>
        <w:color w:val="000000"/>
        <w:sz w:val="20"/>
        <w:szCs w:val="20"/>
        <w:vertAlign w:val="baseline"/>
      </w:rPr>
    </w:lvl>
    <w:lvl w:ilvl="1">
      <w:start w:val="1"/>
      <w:numFmt w:val="decimal"/>
      <w:lvlText w:val="%2."/>
      <w:lvlJc w:val="left"/>
      <w:pPr>
        <w:ind w:left="360" w:hanging="360"/>
      </w:pPr>
      <w:rPr>
        <w:sz w:val="20"/>
        <w:szCs w:val="20"/>
        <w:vertAlign w:val="baseline"/>
      </w:rPr>
    </w:lvl>
    <w:lvl w:ilvl="2">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3">
      <w:start w:val="1"/>
      <w:numFmt w:val="lowerLetter"/>
      <w:lvlText w:val="%4."/>
      <w:lvlJc w:val="left"/>
      <w:pPr>
        <w:ind w:left="720" w:hanging="360"/>
      </w:pPr>
      <w:rPr>
        <w:sz w:val="20"/>
        <w:szCs w:val="20"/>
        <w:vertAlign w:val="baseline"/>
      </w:rPr>
    </w:lvl>
    <w:lvl w:ilvl="4">
      <w:start w:val="1"/>
      <w:numFmt w:val="bullet"/>
      <w:lvlText w:val="●"/>
      <w:lvlJc w:val="left"/>
      <w:pPr>
        <w:ind w:left="1080" w:hanging="360"/>
      </w:pPr>
      <w:rPr>
        <w:rFonts w:ascii="Noto Sans Symbols" w:eastAsia="Noto Sans Symbols" w:hAnsi="Noto Sans Symbols" w:cs="Noto Sans Symbols"/>
        <w:color w:val="000000"/>
        <w:vertAlign w:val="baseline"/>
      </w:rPr>
    </w:lvl>
    <w:lvl w:ilvl="5">
      <w:start w:val="1"/>
      <w:numFmt w:val="lowerRoman"/>
      <w:lvlText w:val="(%6)"/>
      <w:lvlJc w:val="left"/>
      <w:pPr>
        <w:ind w:left="108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 w15:restartNumberingAfterBreak="0">
    <w:nsid w:val="7372337C"/>
    <w:multiLevelType w:val="multilevel"/>
    <w:tmpl w:val="BF1C04C8"/>
    <w:lvl w:ilvl="0">
      <w:start w:val="2"/>
      <w:numFmt w:val="decimal"/>
      <w:pStyle w:val="0-body-bullet"/>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8" w15:restartNumberingAfterBreak="0">
    <w:nsid w:val="739F7ABC"/>
    <w:multiLevelType w:val="multilevel"/>
    <w:tmpl w:val="C42A1F2E"/>
    <w:lvl w:ilvl="0">
      <w:start w:val="1"/>
      <w:numFmt w:val="bullet"/>
      <w:lvlText w:val="●"/>
      <w:lvlJc w:val="left"/>
      <w:pPr>
        <w:ind w:left="360" w:hanging="360"/>
      </w:pPr>
      <w:rPr>
        <w:rFonts w:ascii="Noto Sans Symbols" w:eastAsia="Noto Sans Symbols" w:hAnsi="Noto Sans Symbols" w:cs="Noto Sans Symbols"/>
        <w:color w:val="000000"/>
        <w:sz w:val="20"/>
        <w:szCs w:val="20"/>
        <w:vertAlign w:val="baseline"/>
      </w:rPr>
    </w:lvl>
    <w:lvl w:ilvl="1">
      <w:start w:val="1"/>
      <w:numFmt w:val="decimal"/>
      <w:lvlText w:val="%2."/>
      <w:lvlJc w:val="left"/>
      <w:pPr>
        <w:ind w:left="360" w:hanging="360"/>
      </w:pPr>
      <w:rPr>
        <w:sz w:val="20"/>
        <w:szCs w:val="20"/>
        <w:vertAlign w:val="baseline"/>
      </w:rPr>
    </w:lvl>
    <w:lvl w:ilvl="2">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3">
      <w:start w:val="1"/>
      <w:numFmt w:val="lowerLetter"/>
      <w:lvlText w:val="%4."/>
      <w:lvlJc w:val="left"/>
      <w:pPr>
        <w:ind w:left="720" w:hanging="360"/>
      </w:pPr>
      <w:rPr>
        <w:sz w:val="20"/>
        <w:szCs w:val="20"/>
        <w:vertAlign w:val="baseline"/>
      </w:rPr>
    </w:lvl>
    <w:lvl w:ilvl="4">
      <w:start w:val="1"/>
      <w:numFmt w:val="bullet"/>
      <w:lvlText w:val="●"/>
      <w:lvlJc w:val="left"/>
      <w:pPr>
        <w:ind w:left="1080" w:hanging="360"/>
      </w:pPr>
      <w:rPr>
        <w:rFonts w:ascii="Noto Sans Symbols" w:eastAsia="Noto Sans Symbols" w:hAnsi="Noto Sans Symbols" w:cs="Noto Sans Symbols"/>
        <w:color w:val="000000"/>
        <w:vertAlign w:val="baseline"/>
      </w:rPr>
    </w:lvl>
    <w:lvl w:ilvl="5">
      <w:start w:val="1"/>
      <w:numFmt w:val="lowerRoman"/>
      <w:lvlText w:val="(%6)"/>
      <w:lvlJc w:val="left"/>
      <w:pPr>
        <w:ind w:left="108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abstractNumId w:val="8"/>
  </w:num>
  <w:num w:numId="2">
    <w:abstractNumId w:val="2"/>
  </w:num>
  <w:num w:numId="3">
    <w:abstractNumId w:val="4"/>
  </w:num>
  <w:num w:numId="4">
    <w:abstractNumId w:val="5"/>
  </w:num>
  <w:num w:numId="5">
    <w:abstractNumId w:val="7"/>
  </w:num>
  <w:num w:numId="6">
    <w:abstractNumId w:val="3"/>
  </w:num>
  <w:num w:numId="7">
    <w:abstractNumId w:val="1"/>
  </w:num>
  <w:num w:numId="8">
    <w:abstractNumId w:val="6"/>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Jane Flynn">
    <w15:presenceInfo w15:providerId="AD" w15:userId="S::sjf2026@ads.northwestern.edu::505159b1-a5cc-4b29-8254-0608b26e35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4C7"/>
    <w:rsid w:val="00040DFB"/>
    <w:rsid w:val="001A7205"/>
    <w:rsid w:val="00265BA7"/>
    <w:rsid w:val="0048438B"/>
    <w:rsid w:val="0051473C"/>
    <w:rsid w:val="00B770D0"/>
    <w:rsid w:val="00C15ADC"/>
    <w:rsid w:val="00C303B9"/>
    <w:rsid w:val="00C365E8"/>
    <w:rsid w:val="00D902C3"/>
    <w:rsid w:val="00DF0515"/>
    <w:rsid w:val="00E32C12"/>
    <w:rsid w:val="00E75059"/>
    <w:rsid w:val="00F704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A731C"/>
  <w15:docId w15:val="{0BE4FFB6-F4C7-AD4A-B09F-FD8858F5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18"/>
        <w:szCs w:val="18"/>
        <w:lang w:val="en-CA"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rFonts w:cs="Tahoma"/>
      <w:position w:val="-1"/>
      <w:szCs w:val="24"/>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0-body-text">
    <w:name w:val="0-body-text"/>
    <w:pPr>
      <w:keepLines/>
      <w:suppressAutoHyphens/>
      <w:spacing w:before="120" w:after="120" w:line="264" w:lineRule="auto"/>
      <w:ind w:leftChars="-1" w:left="-1" w:hangingChars="1"/>
      <w:textDirection w:val="btLr"/>
      <w:textAlignment w:val="top"/>
      <w:outlineLvl w:val="0"/>
    </w:pPr>
    <w:rPr>
      <w:position w:val="-1"/>
      <w:szCs w:val="24"/>
    </w:rPr>
  </w:style>
  <w:style w:type="paragraph" w:customStyle="1" w:styleId="0-body-bullet">
    <w:name w:val="0-body-bullet"/>
    <w:pPr>
      <w:keepLines/>
      <w:numPr>
        <w:numId w:val="5"/>
      </w:numPr>
      <w:suppressAutoHyphens/>
      <w:spacing w:before="60" w:after="60" w:line="264" w:lineRule="auto"/>
      <w:ind w:leftChars="-1" w:left="-1" w:hangingChars="1" w:hanging="1"/>
      <w:textDirection w:val="btLr"/>
      <w:textAlignment w:val="top"/>
      <w:outlineLvl w:val="0"/>
    </w:pPr>
    <w:rPr>
      <w:position w:val="-1"/>
      <w:szCs w:val="24"/>
    </w:rPr>
  </w:style>
  <w:style w:type="paragraph" w:customStyle="1" w:styleId="0-table-text">
    <w:name w:val="0-table-text"/>
    <w:pPr>
      <w:suppressAutoHyphens/>
      <w:spacing w:before="40" w:after="40" w:line="1" w:lineRule="atLeast"/>
      <w:ind w:leftChars="-1" w:left="-1" w:hangingChars="1"/>
      <w:textDirection w:val="btLr"/>
      <w:textAlignment w:val="top"/>
      <w:outlineLvl w:val="0"/>
    </w:pPr>
    <w:rPr>
      <w:position w:val="-1"/>
      <w:sz w:val="16"/>
      <w:szCs w:val="24"/>
    </w:rPr>
  </w:style>
  <w:style w:type="paragraph" w:customStyle="1" w:styleId="0-table-bullet">
    <w:name w:val="0-table-bullet"/>
    <w:pPr>
      <w:tabs>
        <w:tab w:val="num" w:pos="720"/>
      </w:tabs>
      <w:suppressAutoHyphens/>
      <w:spacing w:before="40" w:after="40" w:line="1" w:lineRule="atLeast"/>
      <w:ind w:leftChars="-1" w:left="-1" w:hangingChars="1"/>
      <w:textDirection w:val="btLr"/>
      <w:textAlignment w:val="top"/>
      <w:outlineLvl w:val="0"/>
    </w:pPr>
    <w:rPr>
      <w:position w:val="-1"/>
      <w:sz w:val="16"/>
      <w:szCs w:val="24"/>
    </w:rPr>
  </w:style>
  <w:style w:type="paragraph" w:styleId="Footer">
    <w:name w:val="footer"/>
    <w:pPr>
      <w:tabs>
        <w:tab w:val="left" w:pos="1080"/>
      </w:tabs>
      <w:suppressAutoHyphens/>
      <w:spacing w:line="1" w:lineRule="atLeast"/>
      <w:ind w:leftChars="-1" w:left="720" w:hangingChars="1" w:hanging="720"/>
      <w:textDirection w:val="btLr"/>
      <w:textAlignment w:val="top"/>
      <w:outlineLvl w:val="0"/>
    </w:pPr>
    <w:rPr>
      <w:color w:val="999999"/>
      <w:position w:val="-1"/>
      <w:sz w:val="14"/>
      <w:szCs w:val="24"/>
    </w:rPr>
  </w:style>
  <w:style w:type="paragraph" w:customStyle="1" w:styleId="DWPVArtL1">
    <w:name w:val="DWPV Art L1"/>
    <w:basedOn w:val="Normal"/>
    <w:pPr>
      <w:tabs>
        <w:tab w:val="num" w:pos="720"/>
      </w:tabs>
      <w:spacing w:before="360" w:after="120"/>
    </w:pPr>
    <w:rPr>
      <w:rFonts w:ascii="Arial" w:hAnsi="Arial" w:cs="Arial"/>
      <w:b/>
      <w:sz w:val="22"/>
      <w:szCs w:val="22"/>
    </w:rPr>
  </w:style>
  <w:style w:type="paragraph" w:styleId="ListBullet">
    <w:name w:val="List Bullet"/>
    <w:basedOn w:val="Normal"/>
    <w:pPr>
      <w:numPr>
        <w:numId w:val="2"/>
      </w:numPr>
      <w:ind w:left="-1" w:hanging="1"/>
    </w:pPr>
  </w:style>
  <w:style w:type="paragraph" w:styleId="Header">
    <w:name w:val="header"/>
    <w:pPr>
      <w:suppressAutoHyphens/>
      <w:spacing w:line="1" w:lineRule="atLeast"/>
      <w:ind w:leftChars="-1" w:left="-1" w:hangingChars="1"/>
      <w:textDirection w:val="btLr"/>
      <w:textAlignment w:val="top"/>
      <w:outlineLvl w:val="0"/>
    </w:pPr>
    <w:rPr>
      <w:position w:val="-1"/>
      <w:szCs w:val="24"/>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Pr>
      <w:w w:val="100"/>
      <w:position w:val="-1"/>
      <w:effect w:val="none"/>
      <w:vertAlign w:val="baseline"/>
      <w:cs w:val="0"/>
      <w:em w:val="none"/>
    </w:rPr>
  </w:style>
  <w:style w:type="paragraph" w:customStyle="1" w:styleId="0-rpt-head-1">
    <w:name w:val="0-rpt-head-1"/>
    <w:basedOn w:val="0-body-bullet"/>
    <w:pPr>
      <w:numPr>
        <w:numId w:val="0"/>
      </w:numPr>
      <w:spacing w:after="240"/>
      <w:ind w:leftChars="-1" w:left="540" w:hangingChars="1" w:hanging="1"/>
    </w:pPr>
    <w:rPr>
      <w:rFonts w:ascii="Arial" w:hAnsi="Arial" w:cs="Arial"/>
      <w:sz w:val="20"/>
    </w:rPr>
  </w:style>
  <w:style w:type="paragraph" w:customStyle="1" w:styleId="0-rpt-head-2">
    <w:name w:val="0-rpt-head-2"/>
    <w:pPr>
      <w:keepNext/>
      <w:numPr>
        <w:numId w:val="4"/>
      </w:numPr>
      <w:suppressAutoHyphens/>
      <w:spacing w:before="120" w:after="240" w:line="1" w:lineRule="atLeast"/>
      <w:ind w:leftChars="-1" w:left="-1" w:hangingChars="1" w:hanging="1"/>
      <w:textDirection w:val="btLr"/>
      <w:textAlignment w:val="top"/>
      <w:outlineLvl w:val="1"/>
    </w:pPr>
    <w:rPr>
      <w:b/>
      <w:position w:val="-1"/>
      <w:szCs w:val="24"/>
    </w:rPr>
  </w:style>
  <w:style w:type="paragraph" w:customStyle="1" w:styleId="0-rpt-head-3">
    <w:name w:val="0-rpt-head-3"/>
    <w:next w:val="0-body-text"/>
    <w:pPr>
      <w:keepNext/>
      <w:suppressAutoHyphens/>
      <w:spacing w:before="120" w:after="240" w:line="1" w:lineRule="atLeast"/>
      <w:ind w:leftChars="-1" w:left="-1" w:hangingChars="1"/>
      <w:textDirection w:val="btLr"/>
      <w:textAlignment w:val="top"/>
      <w:outlineLvl w:val="0"/>
    </w:pPr>
    <w:rPr>
      <w:b/>
      <w:position w:val="-1"/>
      <w:szCs w:val="24"/>
      <w:u w:val="single"/>
    </w:rPr>
  </w:style>
  <w:style w:type="paragraph" w:customStyle="1" w:styleId="0-rpt-head-4">
    <w:name w:val="0-rpt-head-4"/>
    <w:next w:val="0-body-text"/>
    <w:pPr>
      <w:keepNext/>
      <w:suppressAutoHyphens/>
      <w:spacing w:before="240" w:after="240" w:line="1" w:lineRule="atLeast"/>
      <w:ind w:leftChars="-1" w:left="-1" w:hangingChars="1"/>
      <w:textDirection w:val="btLr"/>
      <w:textAlignment w:val="top"/>
      <w:outlineLvl w:val="0"/>
    </w:pPr>
    <w:rPr>
      <w:b/>
      <w:position w:val="-1"/>
      <w:sz w:val="22"/>
      <w:szCs w:val="24"/>
      <w:u w:val="single"/>
    </w:rPr>
  </w:style>
  <w:style w:type="paragraph" w:customStyle="1" w:styleId="0-table-head-1">
    <w:name w:val="0-table-head-1"/>
    <w:pPr>
      <w:suppressAutoHyphens/>
      <w:spacing w:before="120" w:after="120" w:line="1" w:lineRule="atLeast"/>
      <w:ind w:leftChars="-1" w:left="-1" w:hangingChars="1"/>
      <w:textDirection w:val="btLr"/>
      <w:textAlignment w:val="top"/>
      <w:outlineLvl w:val="2"/>
    </w:pPr>
    <w:rPr>
      <w:position w:val="-1"/>
      <w:szCs w:val="24"/>
    </w:rPr>
  </w:style>
  <w:style w:type="paragraph" w:customStyle="1" w:styleId="0-table-head-2">
    <w:name w:val="0-table-head-2"/>
    <w:pPr>
      <w:suppressAutoHyphens/>
      <w:spacing w:before="20" w:after="20" w:line="1" w:lineRule="atLeast"/>
      <w:ind w:leftChars="-1" w:left="-1" w:hangingChars="1"/>
      <w:jc w:val="center"/>
      <w:textDirection w:val="btLr"/>
      <w:textAlignment w:val="top"/>
      <w:outlineLvl w:val="3"/>
    </w:pPr>
    <w:rPr>
      <w:b/>
      <w:position w:val="-1"/>
      <w:szCs w:val="24"/>
    </w:rPr>
  </w:style>
  <w:style w:type="paragraph" w:customStyle="1" w:styleId="0-table-head-3">
    <w:name w:val="0-table-head-3"/>
    <w:basedOn w:val="0-table-head-1"/>
  </w:style>
  <w:style w:type="paragraph" w:customStyle="1" w:styleId="0-table-head-0">
    <w:name w:val="0-table-head-0"/>
    <w:basedOn w:val="0-table-text"/>
    <w:next w:val="0-table-text"/>
    <w:pPr>
      <w:spacing w:line="360" w:lineRule="auto"/>
      <w:ind w:left="360" w:hanging="360"/>
    </w:pPr>
    <w:rPr>
      <w:b/>
      <w:bCs/>
      <w:u w:val="single"/>
    </w:rPr>
  </w:style>
  <w:style w:type="paragraph" w:customStyle="1" w:styleId="DWPVArtL2">
    <w:name w:val="DWPV Art L2"/>
    <w:basedOn w:val="Normal"/>
    <w:pPr>
      <w:numPr>
        <w:ilvl w:val="1"/>
        <w:numId w:val="7"/>
      </w:numPr>
      <w:spacing w:after="120"/>
      <w:ind w:left="-1" w:hanging="1"/>
    </w:pPr>
    <w:rPr>
      <w:rFonts w:cs="Arial"/>
      <w:sz w:val="20"/>
      <w:szCs w:val="20"/>
    </w:rPr>
  </w:style>
  <w:style w:type="paragraph" w:customStyle="1" w:styleId="DWPVArtL3">
    <w:name w:val="DWPV Art L3"/>
    <w:basedOn w:val="Normal"/>
    <w:pPr>
      <w:numPr>
        <w:ilvl w:val="2"/>
        <w:numId w:val="7"/>
      </w:numPr>
      <w:ind w:left="-1" w:hanging="1"/>
    </w:pPr>
  </w:style>
  <w:style w:type="paragraph" w:customStyle="1" w:styleId="DWPVArtL4">
    <w:name w:val="DWPV Art L4"/>
    <w:basedOn w:val="Normal"/>
    <w:pPr>
      <w:numPr>
        <w:ilvl w:val="3"/>
        <w:numId w:val="7"/>
      </w:numPr>
      <w:ind w:left="-1" w:hanging="1"/>
    </w:pPr>
  </w:style>
  <w:style w:type="paragraph" w:customStyle="1" w:styleId="DWPVArtL5">
    <w:name w:val="DWPV Art L5"/>
    <w:basedOn w:val="Normal"/>
    <w:pPr>
      <w:numPr>
        <w:ilvl w:val="4"/>
        <w:numId w:val="7"/>
      </w:numPr>
      <w:ind w:left="-1" w:hanging="1"/>
    </w:pPr>
  </w:style>
  <w:style w:type="paragraph" w:customStyle="1" w:styleId="DWPVArtL6">
    <w:name w:val="DWPV Art L6"/>
    <w:basedOn w:val="Normal"/>
    <w:pPr>
      <w:numPr>
        <w:ilvl w:val="5"/>
        <w:numId w:val="7"/>
      </w:numPr>
      <w:ind w:left="-1" w:hanging="1"/>
    </w:pPr>
  </w:style>
  <w:style w:type="paragraph" w:customStyle="1" w:styleId="DWPVArtL7">
    <w:name w:val="DWPV Art L7"/>
    <w:basedOn w:val="Normal"/>
    <w:pPr>
      <w:numPr>
        <w:ilvl w:val="6"/>
        <w:numId w:val="7"/>
      </w:numPr>
      <w:ind w:left="-1" w:hanging="1"/>
    </w:pPr>
  </w:style>
  <w:style w:type="paragraph" w:customStyle="1" w:styleId="DWPVArtL8">
    <w:name w:val="DWPV Art L8"/>
    <w:basedOn w:val="Normal"/>
    <w:pPr>
      <w:numPr>
        <w:ilvl w:val="7"/>
        <w:numId w:val="7"/>
      </w:numPr>
      <w:ind w:left="-1" w:hanging="1"/>
    </w:pPr>
  </w:style>
  <w:style w:type="paragraph" w:customStyle="1" w:styleId="DWPVArtL9">
    <w:name w:val="DWPV Art L9"/>
    <w:basedOn w:val="Normal"/>
    <w:pPr>
      <w:numPr>
        <w:ilvl w:val="8"/>
        <w:numId w:val="7"/>
      </w:numPr>
      <w:ind w:left="-1" w:hanging="1"/>
    </w:pPr>
  </w:style>
  <w:style w:type="paragraph" w:styleId="BalloonText">
    <w:name w:val="Balloon Text"/>
    <w:basedOn w:val="Normal"/>
    <w:rPr>
      <w:rFonts w:ascii="Tahoma" w:hAnsi="Tahoma"/>
      <w:sz w:val="16"/>
      <w:szCs w:val="16"/>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cm53">
    <w:name w:val="cm53"/>
    <w:basedOn w:val="Normal"/>
    <w:pPr>
      <w:autoSpaceDE w:val="0"/>
      <w:autoSpaceDN w:val="0"/>
    </w:pPr>
    <w:rPr>
      <w:rFonts w:ascii="Times New Roman" w:hAnsi="Times New Roman" w:cs="Times New Roman"/>
      <w:sz w:val="24"/>
      <w:lang w:eastAsia="en-CA"/>
    </w:rPr>
  </w:style>
  <w:style w:type="paragraph" w:customStyle="1" w:styleId="default">
    <w:name w:val="default"/>
    <w:basedOn w:val="Normal"/>
    <w:pPr>
      <w:autoSpaceDE w:val="0"/>
      <w:autoSpaceDN w:val="0"/>
    </w:pPr>
    <w:rPr>
      <w:rFonts w:ascii="Times New Roman" w:hAnsi="Times New Roman" w:cs="Times New Roman"/>
      <w:color w:val="000000"/>
      <w:sz w:val="24"/>
      <w:lang w:eastAsia="en-CA"/>
    </w:rPr>
  </w:style>
  <w:style w:type="paragraph" w:customStyle="1" w:styleId="Default0">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lang w:eastAsia="en-CA"/>
    </w:rPr>
  </w:style>
  <w:style w:type="paragraph" w:customStyle="1" w:styleId="CM530">
    <w:name w:val="CM53"/>
    <w:basedOn w:val="Default0"/>
    <w:next w:val="Default0"/>
    <w:rPr>
      <w:color w:val="auto"/>
    </w:rPr>
  </w:style>
  <w:style w:type="paragraph" w:customStyle="1" w:styleId="CM18">
    <w:name w:val="CM18"/>
    <w:basedOn w:val="Default0"/>
    <w:next w:val="Default0"/>
    <w:pPr>
      <w:spacing w:line="263" w:lineRule="atLeast"/>
    </w:pPr>
    <w:rPr>
      <w:color w:val="auto"/>
    </w:rPr>
  </w:style>
  <w:style w:type="paragraph" w:styleId="BodyText">
    <w:name w:val="Body Text"/>
    <w:basedOn w:val="Normal"/>
    <w:pPr>
      <w:spacing w:after="120"/>
    </w:pPr>
  </w:style>
  <w:style w:type="character" w:customStyle="1" w:styleId="BodyTextChar">
    <w:name w:val="Body Text Char"/>
    <w:rPr>
      <w:rFonts w:ascii="Verdana" w:hAnsi="Verdana" w:cs="Tahoma"/>
      <w:w w:val="100"/>
      <w:position w:val="-1"/>
      <w:sz w:val="18"/>
      <w:szCs w:val="24"/>
      <w:effect w:val="none"/>
      <w:vertAlign w:val="baseline"/>
      <w:cs w:val="0"/>
      <w:em w:val="none"/>
      <w:lang w:eastAsia="en-US"/>
    </w:rPr>
  </w:style>
  <w:style w:type="paragraph" w:customStyle="1" w:styleId="BodyTextFirstIndent1">
    <w:name w:val="Body Text First Indent1"/>
    <w:aliases w:val="fi"/>
    <w:basedOn w:val="Normal"/>
    <w:pPr>
      <w:spacing w:after="240"/>
      <w:ind w:firstLine="1440"/>
      <w:jc w:val="both"/>
    </w:pPr>
    <w:rPr>
      <w:rFonts w:ascii="Times New Roman" w:hAnsi="Times New Roman" w:cs="Times New Roman"/>
      <w:sz w:val="24"/>
      <w:szCs w:val="20"/>
    </w:rPr>
  </w:style>
  <w:style w:type="character" w:customStyle="1" w:styleId="BodyTextFirstIndentChar">
    <w:name w:val="Body Text First Indent Char"/>
    <w:rPr>
      <w:rFonts w:ascii="Verdana" w:hAnsi="Verdana" w:cs="Tahoma"/>
      <w:w w:val="100"/>
      <w:position w:val="-1"/>
      <w:sz w:val="24"/>
      <w:szCs w:val="24"/>
      <w:effect w:val="none"/>
      <w:vertAlign w:val="baseline"/>
      <w:cs w:val="0"/>
      <w:em w:val="none"/>
      <w:lang w:eastAsia="en-US"/>
    </w:rPr>
  </w:style>
  <w:style w:type="paragraph" w:customStyle="1" w:styleId="SR10L1">
    <w:name w:val="SR10 L1"/>
    <w:aliases w:val="sr10-1"/>
    <w:basedOn w:val="Normal"/>
    <w:next w:val="SR10L2"/>
    <w:pPr>
      <w:keepNext/>
      <w:tabs>
        <w:tab w:val="num" w:pos="720"/>
      </w:tabs>
      <w:spacing w:before="240" w:after="240"/>
      <w:jc w:val="center"/>
    </w:pPr>
    <w:rPr>
      <w:rFonts w:ascii="Times New Roman Bold" w:hAnsi="Times New Roman Bold" w:cs="Times New Roman"/>
      <w:b/>
      <w:caps/>
      <w:sz w:val="24"/>
      <w:szCs w:val="20"/>
    </w:rPr>
  </w:style>
  <w:style w:type="paragraph" w:customStyle="1" w:styleId="SR10L2">
    <w:name w:val="SR10 L2"/>
    <w:aliases w:val="sr10-2"/>
    <w:basedOn w:val="Normal"/>
    <w:pPr>
      <w:keepNext/>
      <w:tabs>
        <w:tab w:val="left" w:pos="1440"/>
      </w:tabs>
      <w:spacing w:after="240"/>
      <w:jc w:val="both"/>
      <w:outlineLvl w:val="1"/>
    </w:pPr>
    <w:rPr>
      <w:rFonts w:ascii="Times New Roman Bold" w:hAnsi="Times New Roman Bold" w:cs="Times New Roman"/>
      <w:b/>
      <w:sz w:val="24"/>
      <w:szCs w:val="20"/>
      <w:u w:val="single"/>
    </w:rPr>
  </w:style>
  <w:style w:type="paragraph" w:customStyle="1" w:styleId="SR10L3">
    <w:name w:val="SR10 L3"/>
    <w:aliases w:val="sr10-3"/>
    <w:basedOn w:val="Normal"/>
    <w:pPr>
      <w:tabs>
        <w:tab w:val="num" w:pos="2160"/>
      </w:tabs>
      <w:spacing w:after="240"/>
      <w:jc w:val="both"/>
    </w:pPr>
    <w:rPr>
      <w:rFonts w:ascii="Times New Roman" w:hAnsi="Times New Roman" w:cs="Times New Roman"/>
      <w:sz w:val="24"/>
      <w:szCs w:val="20"/>
    </w:rPr>
  </w:style>
  <w:style w:type="paragraph" w:customStyle="1" w:styleId="SR10L4">
    <w:name w:val="SR10 L4"/>
    <w:aliases w:val="sr10-4"/>
    <w:basedOn w:val="Normal"/>
    <w:pPr>
      <w:tabs>
        <w:tab w:val="num" w:pos="2880"/>
      </w:tabs>
      <w:spacing w:after="240"/>
      <w:jc w:val="both"/>
    </w:pPr>
    <w:rPr>
      <w:rFonts w:ascii="Times New Roman" w:hAnsi="Times New Roman" w:cs="Times New Roman"/>
      <w:sz w:val="24"/>
      <w:szCs w:val="20"/>
    </w:rPr>
  </w:style>
  <w:style w:type="paragraph" w:customStyle="1" w:styleId="SR10L5">
    <w:name w:val="SR10 L5"/>
    <w:aliases w:val="sr10-5"/>
    <w:basedOn w:val="Normal"/>
    <w:pPr>
      <w:tabs>
        <w:tab w:val="num" w:pos="3600"/>
      </w:tabs>
      <w:spacing w:after="240"/>
      <w:jc w:val="both"/>
    </w:pPr>
    <w:rPr>
      <w:rFonts w:ascii="Times New Roman" w:hAnsi="Times New Roman" w:cs="Times New Roman"/>
      <w:sz w:val="24"/>
      <w:szCs w:val="20"/>
    </w:rPr>
  </w:style>
  <w:style w:type="paragraph" w:customStyle="1" w:styleId="SR10L6">
    <w:name w:val="SR10 L6"/>
    <w:aliases w:val="sr10-6"/>
    <w:basedOn w:val="Normal"/>
    <w:pPr>
      <w:tabs>
        <w:tab w:val="num" w:pos="4320"/>
      </w:tabs>
      <w:spacing w:after="240"/>
      <w:jc w:val="both"/>
    </w:pPr>
    <w:rPr>
      <w:rFonts w:ascii="Times New Roman" w:hAnsi="Times New Roman" w:cs="Times New Roman"/>
      <w:sz w:val="24"/>
      <w:szCs w:val="20"/>
    </w:rPr>
  </w:style>
  <w:style w:type="character" w:styleId="Strong">
    <w:name w:val="Strong"/>
    <w:rPr>
      <w:b/>
      <w:bCs/>
      <w:w w:val="100"/>
      <w:position w:val="-1"/>
      <w:effect w:val="none"/>
      <w:vertAlign w:val="baseline"/>
      <w:cs w:val="0"/>
      <w:em w:val="none"/>
    </w:rPr>
  </w:style>
  <w:style w:type="paragraph" w:styleId="Revision">
    <w:name w:val="Revision"/>
    <w:pPr>
      <w:suppressAutoHyphens/>
      <w:spacing w:line="1" w:lineRule="atLeast"/>
      <w:ind w:leftChars="-1" w:left="-1" w:hangingChars="1"/>
      <w:textDirection w:val="btLr"/>
      <w:textAlignment w:val="top"/>
      <w:outlineLvl w:val="0"/>
    </w:pPr>
    <w:rPr>
      <w:rFonts w:cs="Tahoma"/>
      <w:position w:val="-1"/>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92168A"/>
    <w:pPr>
      <w:ind w:left="720"/>
      <w:contextualSpacing/>
    </w:pPr>
  </w:style>
  <w:style w:type="paragraph" w:styleId="NormalWeb">
    <w:name w:val="Normal (Web)"/>
    <w:basedOn w:val="Normal"/>
    <w:uiPriority w:val="99"/>
    <w:semiHidden/>
    <w:unhideWhenUsed/>
    <w:rsid w:val="00996478"/>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rPr>
  </w:style>
  <w:style w:type="character" w:customStyle="1" w:styleId="mntl-sc-block-headingtext">
    <w:name w:val="mntl-sc-block-heading__text"/>
    <w:basedOn w:val="DefaultParagraphFont"/>
    <w:rsid w:val="008952E7"/>
  </w:style>
  <w:style w:type="paragraph" w:customStyle="1" w:styleId="comp">
    <w:name w:val="comp"/>
    <w:basedOn w:val="Normal"/>
    <w:rsid w:val="008952E7"/>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r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BAa3/XDwjg7h0wzGsZWpgrPL4Q==">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4243</Words>
  <Characters>24191</Characters>
  <Application>Microsoft Office Word</Application>
  <DocSecurity>0</DocSecurity>
  <Lines>201</Lines>
  <Paragraphs>56</Paragraphs>
  <ScaleCrop>false</ScaleCrop>
  <Company/>
  <LinksUpToDate>false</LinksUpToDate>
  <CharactersWithSpaces>28378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Hines, Lynette</dc:creator>
  <cp:lastModifiedBy>Dot Routledge</cp:lastModifiedBy>
  <cp:revision>4</cp:revision>
  <dcterms:created xsi:type="dcterms:W3CDTF">2021-07-23T17:46:00Z</dcterms:created>
  <dcterms:modified xsi:type="dcterms:W3CDTF">2021-07-23T17:56:00Z</dcterms:modified>
</cp:coreProperties>
</file>